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ABB9" w14:textId="77777777" w:rsidR="00C24461" w:rsidRDefault="00000000">
      <w:pPr>
        <w:spacing w:before="59"/>
        <w:ind w:left="2853" w:right="2879" w:firstLine="4"/>
        <w:jc w:val="center"/>
        <w:rPr>
          <w:b/>
          <w:sz w:val="32"/>
        </w:rPr>
      </w:pPr>
      <w:r>
        <w:rPr>
          <w:b/>
          <w:sz w:val="32"/>
        </w:rPr>
        <w:t>JACKSON COUNTY LODGING EXCISE TAX CODE</w:t>
      </w:r>
      <w:r>
        <w:rPr>
          <w:b/>
          <w:spacing w:val="-20"/>
          <w:sz w:val="32"/>
        </w:rPr>
        <w:t xml:space="preserve"> </w:t>
      </w:r>
      <w:r>
        <w:rPr>
          <w:b/>
          <w:sz w:val="32"/>
        </w:rPr>
        <w:t>OF</w:t>
      </w:r>
      <w:r>
        <w:rPr>
          <w:b/>
          <w:spacing w:val="-20"/>
          <w:sz w:val="32"/>
        </w:rPr>
        <w:t xml:space="preserve"> </w:t>
      </w:r>
      <w:r>
        <w:rPr>
          <w:b/>
          <w:sz w:val="32"/>
        </w:rPr>
        <w:t>REGULATIONS</w:t>
      </w:r>
    </w:p>
    <w:p w14:paraId="7CE8A1DC" w14:textId="17B76D45" w:rsidR="00C24461" w:rsidRDefault="00000000">
      <w:pPr>
        <w:pStyle w:val="BodyText"/>
        <w:spacing w:before="276"/>
        <w:ind w:left="3549" w:right="3570"/>
        <w:jc w:val="center"/>
      </w:pPr>
      <w:r>
        <w:t>Enacted</w:t>
      </w:r>
      <w:r>
        <w:rPr>
          <w:spacing w:val="-1"/>
        </w:rPr>
        <w:t xml:space="preserve"> </w:t>
      </w:r>
      <w:r>
        <w:t>January</w:t>
      </w:r>
      <w:r w:rsidR="00053669">
        <w:rPr>
          <w:spacing w:val="-1"/>
        </w:rPr>
        <w:t xml:space="preserve"> 10</w:t>
      </w:r>
      <w:r>
        <w:t>,</w:t>
      </w:r>
      <w:r>
        <w:rPr>
          <w:spacing w:val="2"/>
        </w:rPr>
        <w:t xml:space="preserve"> </w:t>
      </w:r>
      <w:r>
        <w:rPr>
          <w:spacing w:val="-4"/>
        </w:rPr>
        <w:t>2024</w:t>
      </w:r>
    </w:p>
    <w:p w14:paraId="039663F8" w14:textId="77777777" w:rsidR="00C24461" w:rsidRDefault="00C24461">
      <w:pPr>
        <w:pStyle w:val="BodyText"/>
        <w:rPr>
          <w:sz w:val="20"/>
        </w:rPr>
      </w:pPr>
    </w:p>
    <w:p w14:paraId="3B85DC10" w14:textId="77777777" w:rsidR="00C24461" w:rsidRDefault="00C24461">
      <w:pPr>
        <w:pStyle w:val="BodyText"/>
        <w:rPr>
          <w:sz w:val="20"/>
        </w:rPr>
      </w:pPr>
    </w:p>
    <w:p w14:paraId="195829C8" w14:textId="77777777" w:rsidR="00C24461" w:rsidRDefault="00000000">
      <w:pPr>
        <w:pStyle w:val="BodyText"/>
        <w:spacing w:before="4"/>
        <w:rPr>
          <w:sz w:val="21"/>
        </w:rPr>
      </w:pPr>
      <w:r>
        <w:rPr>
          <w:noProof/>
        </w:rPr>
        <w:drawing>
          <wp:anchor distT="0" distB="0" distL="0" distR="0" simplePos="0" relativeHeight="487587840" behindDoc="1" locked="0" layoutInCell="1" allowOverlap="1" wp14:anchorId="6D0A12F5" wp14:editId="3686452E">
            <wp:simplePos x="0" y="0"/>
            <wp:positionH relativeFrom="page">
              <wp:posOffset>1824113</wp:posOffset>
            </wp:positionH>
            <wp:positionV relativeFrom="paragraph">
              <wp:posOffset>171244</wp:posOffset>
            </wp:positionV>
            <wp:extent cx="4380893" cy="2711005"/>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380893" cy="2711005"/>
                    </a:xfrm>
                    <a:prstGeom prst="rect">
                      <a:avLst/>
                    </a:prstGeom>
                  </pic:spPr>
                </pic:pic>
              </a:graphicData>
            </a:graphic>
          </wp:anchor>
        </w:drawing>
      </w:r>
    </w:p>
    <w:p w14:paraId="66479A92" w14:textId="77777777" w:rsidR="00C24461" w:rsidRDefault="00C24461">
      <w:pPr>
        <w:pStyle w:val="BodyText"/>
        <w:rPr>
          <w:sz w:val="26"/>
        </w:rPr>
      </w:pPr>
    </w:p>
    <w:p w14:paraId="6401C6BA" w14:textId="77777777" w:rsidR="00C24461" w:rsidRDefault="00C24461">
      <w:pPr>
        <w:pStyle w:val="BodyText"/>
        <w:rPr>
          <w:sz w:val="26"/>
        </w:rPr>
      </w:pPr>
    </w:p>
    <w:p w14:paraId="3331B8CB" w14:textId="77777777" w:rsidR="00C24461" w:rsidRDefault="00C24461">
      <w:pPr>
        <w:pStyle w:val="BodyText"/>
        <w:rPr>
          <w:sz w:val="26"/>
        </w:rPr>
      </w:pPr>
    </w:p>
    <w:p w14:paraId="158B1AD1" w14:textId="77777777" w:rsidR="00C24461" w:rsidRDefault="00C24461">
      <w:pPr>
        <w:pStyle w:val="BodyText"/>
        <w:rPr>
          <w:sz w:val="26"/>
        </w:rPr>
      </w:pPr>
    </w:p>
    <w:p w14:paraId="149079F4" w14:textId="77777777" w:rsidR="00C24461" w:rsidRDefault="00C24461">
      <w:pPr>
        <w:pStyle w:val="BodyText"/>
        <w:rPr>
          <w:sz w:val="26"/>
        </w:rPr>
      </w:pPr>
    </w:p>
    <w:p w14:paraId="05A337B2" w14:textId="77777777" w:rsidR="00C24461" w:rsidRDefault="00C24461">
      <w:pPr>
        <w:pStyle w:val="BodyText"/>
        <w:rPr>
          <w:sz w:val="26"/>
        </w:rPr>
      </w:pPr>
    </w:p>
    <w:p w14:paraId="619C6807" w14:textId="77777777" w:rsidR="00C24461" w:rsidRDefault="00C24461">
      <w:pPr>
        <w:pStyle w:val="BodyText"/>
        <w:rPr>
          <w:sz w:val="26"/>
        </w:rPr>
      </w:pPr>
    </w:p>
    <w:p w14:paraId="484FAF81" w14:textId="77777777" w:rsidR="00C24461" w:rsidRDefault="00C24461">
      <w:pPr>
        <w:pStyle w:val="BodyText"/>
        <w:rPr>
          <w:sz w:val="26"/>
        </w:rPr>
      </w:pPr>
    </w:p>
    <w:p w14:paraId="340CD556" w14:textId="77777777" w:rsidR="00C24461" w:rsidRDefault="00C24461">
      <w:pPr>
        <w:pStyle w:val="BodyText"/>
        <w:rPr>
          <w:sz w:val="26"/>
        </w:rPr>
      </w:pPr>
    </w:p>
    <w:p w14:paraId="6B61062D" w14:textId="77777777" w:rsidR="00C24461" w:rsidRDefault="00C24461">
      <w:pPr>
        <w:pStyle w:val="BodyText"/>
        <w:rPr>
          <w:sz w:val="26"/>
        </w:rPr>
      </w:pPr>
    </w:p>
    <w:p w14:paraId="0436E68F" w14:textId="77777777" w:rsidR="00C24461" w:rsidRDefault="00C24461">
      <w:pPr>
        <w:pStyle w:val="BodyText"/>
        <w:rPr>
          <w:sz w:val="26"/>
        </w:rPr>
      </w:pPr>
    </w:p>
    <w:p w14:paraId="4937B951" w14:textId="77777777" w:rsidR="00C24461" w:rsidRDefault="00C24461">
      <w:pPr>
        <w:pStyle w:val="BodyText"/>
        <w:rPr>
          <w:sz w:val="26"/>
        </w:rPr>
      </w:pPr>
    </w:p>
    <w:p w14:paraId="79CD2932" w14:textId="77777777" w:rsidR="00C24461" w:rsidRDefault="00C24461">
      <w:pPr>
        <w:pStyle w:val="BodyText"/>
        <w:rPr>
          <w:sz w:val="26"/>
        </w:rPr>
      </w:pPr>
    </w:p>
    <w:p w14:paraId="4EB25C06" w14:textId="77777777" w:rsidR="00C24461" w:rsidRDefault="00C24461">
      <w:pPr>
        <w:pStyle w:val="BodyText"/>
        <w:rPr>
          <w:sz w:val="26"/>
        </w:rPr>
      </w:pPr>
    </w:p>
    <w:p w14:paraId="2B812B92" w14:textId="77777777" w:rsidR="00C24461" w:rsidRDefault="00C24461">
      <w:pPr>
        <w:pStyle w:val="BodyText"/>
        <w:rPr>
          <w:sz w:val="26"/>
        </w:rPr>
      </w:pPr>
    </w:p>
    <w:p w14:paraId="15714E44" w14:textId="77777777" w:rsidR="00C24461" w:rsidRDefault="00C24461">
      <w:pPr>
        <w:pStyle w:val="BodyText"/>
        <w:spacing w:before="1"/>
      </w:pPr>
    </w:p>
    <w:p w14:paraId="36D45275" w14:textId="77777777" w:rsidR="00C24461" w:rsidRDefault="00000000">
      <w:pPr>
        <w:pStyle w:val="BodyText"/>
        <w:ind w:left="3549" w:right="3385"/>
        <w:jc w:val="center"/>
      </w:pPr>
      <w:r>
        <w:t>25</w:t>
      </w:r>
      <w:r>
        <w:rPr>
          <w:spacing w:val="-2"/>
        </w:rPr>
        <w:t xml:space="preserve"> </w:t>
      </w:r>
      <w:r>
        <w:t>E.</w:t>
      </w:r>
      <w:r>
        <w:rPr>
          <w:spacing w:val="-2"/>
        </w:rPr>
        <w:t xml:space="preserve"> </w:t>
      </w:r>
      <w:r>
        <w:t>South</w:t>
      </w:r>
      <w:r>
        <w:rPr>
          <w:spacing w:val="-2"/>
        </w:rPr>
        <w:t xml:space="preserve"> Street</w:t>
      </w:r>
    </w:p>
    <w:p w14:paraId="0A6C1E7C" w14:textId="77777777" w:rsidR="00C24461" w:rsidRDefault="00000000">
      <w:pPr>
        <w:pStyle w:val="BodyText"/>
        <w:ind w:left="3549" w:right="3384"/>
        <w:jc w:val="center"/>
      </w:pPr>
      <w:r>
        <w:t xml:space="preserve">Jackson, Ohio </w:t>
      </w:r>
      <w:r>
        <w:rPr>
          <w:spacing w:val="-2"/>
        </w:rPr>
        <w:t>45640</w:t>
      </w:r>
    </w:p>
    <w:p w14:paraId="70DA3590" w14:textId="77777777" w:rsidR="00C24461" w:rsidRDefault="00000000">
      <w:pPr>
        <w:pStyle w:val="BodyText"/>
        <w:ind w:left="3549" w:right="3384"/>
        <w:jc w:val="center"/>
      </w:pPr>
      <w:r>
        <w:t>(740)</w:t>
      </w:r>
      <w:r>
        <w:rPr>
          <w:spacing w:val="-1"/>
        </w:rPr>
        <w:t xml:space="preserve"> </w:t>
      </w:r>
      <w:r>
        <w:t>385-</w:t>
      </w:r>
      <w:r>
        <w:rPr>
          <w:spacing w:val="-4"/>
        </w:rPr>
        <w:t>5195</w:t>
      </w:r>
    </w:p>
    <w:p w14:paraId="7E45D031" w14:textId="77777777" w:rsidR="00C24461" w:rsidRDefault="00C24461">
      <w:pPr>
        <w:jc w:val="center"/>
        <w:sectPr w:rsidR="00C24461" w:rsidSect="005F3340">
          <w:footerReference w:type="default" r:id="rId8"/>
          <w:type w:val="continuous"/>
          <w:pgSz w:w="12240" w:h="15840"/>
          <w:pgMar w:top="1380" w:right="1300" w:bottom="1180" w:left="1320" w:header="0" w:footer="993" w:gutter="0"/>
          <w:pgNumType w:start="1"/>
          <w:cols w:space="720"/>
        </w:sectPr>
      </w:pPr>
    </w:p>
    <w:p w14:paraId="5750E3CE" w14:textId="77777777" w:rsidR="00C24461" w:rsidRDefault="00000000">
      <w:pPr>
        <w:spacing w:before="63"/>
        <w:ind w:left="120"/>
        <w:rPr>
          <w:b/>
          <w:sz w:val="23"/>
        </w:rPr>
      </w:pPr>
      <w:r>
        <w:rPr>
          <w:b/>
          <w:sz w:val="23"/>
          <w:u w:val="single"/>
        </w:rPr>
        <w:lastRenderedPageBreak/>
        <w:t>Table</w:t>
      </w:r>
      <w:r>
        <w:rPr>
          <w:b/>
          <w:spacing w:val="-1"/>
          <w:sz w:val="23"/>
          <w:u w:val="single"/>
        </w:rPr>
        <w:t xml:space="preserve"> </w:t>
      </w:r>
      <w:r>
        <w:rPr>
          <w:b/>
          <w:sz w:val="23"/>
          <w:u w:val="single"/>
        </w:rPr>
        <w:t>of</w:t>
      </w:r>
      <w:r>
        <w:rPr>
          <w:b/>
          <w:spacing w:val="-1"/>
          <w:sz w:val="23"/>
          <w:u w:val="single"/>
        </w:rPr>
        <w:t xml:space="preserve"> </w:t>
      </w:r>
      <w:r>
        <w:rPr>
          <w:b/>
          <w:spacing w:val="-2"/>
          <w:sz w:val="23"/>
          <w:u w:val="single"/>
        </w:rPr>
        <w:t>Contents</w:t>
      </w:r>
    </w:p>
    <w:p w14:paraId="5540475A" w14:textId="77777777" w:rsidR="00C24461" w:rsidRDefault="00C24461">
      <w:pPr>
        <w:pStyle w:val="BodyText"/>
        <w:rPr>
          <w:b/>
          <w:sz w:val="20"/>
        </w:rPr>
      </w:pPr>
    </w:p>
    <w:p w14:paraId="1DFE28A8" w14:textId="77777777" w:rsidR="00C24461" w:rsidRDefault="00C24461">
      <w:pPr>
        <w:pStyle w:val="BodyText"/>
        <w:rPr>
          <w:b/>
          <w:sz w:val="20"/>
        </w:rPr>
      </w:pPr>
    </w:p>
    <w:p w14:paraId="3A6A6A28" w14:textId="77777777" w:rsidR="00C24461" w:rsidRDefault="00C24461">
      <w:pPr>
        <w:pStyle w:val="BodyText"/>
        <w:rPr>
          <w:b/>
          <w:sz w:val="20"/>
        </w:rPr>
      </w:pPr>
    </w:p>
    <w:sdt>
      <w:sdtPr>
        <w:rPr>
          <w:sz w:val="22"/>
          <w:szCs w:val="22"/>
        </w:rPr>
        <w:id w:val="1453138481"/>
        <w:docPartObj>
          <w:docPartGallery w:val="Table of Contents"/>
          <w:docPartUnique/>
        </w:docPartObj>
      </w:sdtPr>
      <w:sdtContent>
        <w:p w14:paraId="1F77520E" w14:textId="77777777" w:rsidR="00C24461" w:rsidRDefault="00000000">
          <w:pPr>
            <w:pStyle w:val="TOC1"/>
            <w:tabs>
              <w:tab w:val="right" w:leader="dot" w:pos="9470"/>
            </w:tabs>
            <w:spacing w:before="248"/>
          </w:pPr>
          <w:r>
            <w:fldChar w:fldCharType="begin"/>
          </w:r>
          <w:r>
            <w:instrText xml:space="preserve">TOC \o "1-1" \h \z \u </w:instrText>
          </w:r>
          <w:r>
            <w:fldChar w:fldCharType="separate"/>
          </w:r>
          <w:hyperlink w:anchor="_bookmark0" w:history="1">
            <w:r>
              <w:rPr>
                <w:spacing w:val="-2"/>
              </w:rPr>
              <w:t>Title</w:t>
            </w:r>
            <w:r>
              <w:tab/>
            </w:r>
            <w:r>
              <w:rPr>
                <w:spacing w:val="-10"/>
              </w:rPr>
              <w:t>3</w:t>
            </w:r>
          </w:hyperlink>
        </w:p>
        <w:p w14:paraId="3F93AE8A" w14:textId="77777777" w:rsidR="00C24461" w:rsidRDefault="00000000">
          <w:pPr>
            <w:pStyle w:val="TOC1"/>
            <w:tabs>
              <w:tab w:val="right" w:leader="dot" w:pos="9470"/>
            </w:tabs>
          </w:pPr>
          <w:hyperlink w:anchor="_bookmark1" w:history="1">
            <w:r>
              <w:rPr>
                <w:spacing w:val="-2"/>
              </w:rPr>
              <w:t>Definitions</w:t>
            </w:r>
            <w:r>
              <w:tab/>
            </w:r>
            <w:r>
              <w:rPr>
                <w:spacing w:val="-10"/>
              </w:rPr>
              <w:t>3</w:t>
            </w:r>
          </w:hyperlink>
        </w:p>
        <w:p w14:paraId="1F9BBA9A" w14:textId="77777777" w:rsidR="00C24461" w:rsidRDefault="00000000">
          <w:pPr>
            <w:pStyle w:val="TOC1"/>
            <w:tabs>
              <w:tab w:val="right" w:leader="dot" w:pos="9470"/>
            </w:tabs>
            <w:spacing w:before="123"/>
          </w:pPr>
          <w:hyperlink w:anchor="_bookmark2" w:history="1">
            <w:r>
              <w:t>Levy</w:t>
            </w:r>
            <w:r>
              <w:rPr>
                <w:spacing w:val="-4"/>
              </w:rPr>
              <w:t xml:space="preserve"> </w:t>
            </w:r>
            <w:r>
              <w:t>of</w:t>
            </w:r>
            <w:r>
              <w:rPr>
                <w:spacing w:val="-3"/>
              </w:rPr>
              <w:t xml:space="preserve"> </w:t>
            </w:r>
            <w:r>
              <w:t>Tax;</w:t>
            </w:r>
            <w:r>
              <w:rPr>
                <w:spacing w:val="-2"/>
              </w:rPr>
              <w:t xml:space="preserve"> </w:t>
            </w:r>
            <w:r>
              <w:t>When</w:t>
            </w:r>
            <w:r>
              <w:rPr>
                <w:spacing w:val="-2"/>
              </w:rPr>
              <w:t xml:space="preserve"> </w:t>
            </w:r>
            <w:r>
              <w:t>Collectable;</w:t>
            </w:r>
            <w:r>
              <w:rPr>
                <w:spacing w:val="-2"/>
              </w:rPr>
              <w:t xml:space="preserve"> </w:t>
            </w:r>
            <w:r>
              <w:t>Exemptions;</w:t>
            </w:r>
            <w:r>
              <w:rPr>
                <w:spacing w:val="-2"/>
              </w:rPr>
              <w:t xml:space="preserve"> </w:t>
            </w:r>
            <w:r>
              <w:t>Presumption;</w:t>
            </w:r>
            <w:r>
              <w:rPr>
                <w:spacing w:val="-2"/>
              </w:rPr>
              <w:t xml:space="preserve"> </w:t>
            </w:r>
            <w:r>
              <w:t>Taxable</w:t>
            </w:r>
            <w:r>
              <w:rPr>
                <w:spacing w:val="-2"/>
              </w:rPr>
              <w:t xml:space="preserve"> Transactions</w:t>
            </w:r>
            <w:r>
              <w:tab/>
            </w:r>
            <w:r>
              <w:rPr>
                <w:spacing w:val="-10"/>
              </w:rPr>
              <w:t>5</w:t>
            </w:r>
          </w:hyperlink>
        </w:p>
        <w:p w14:paraId="345270F3" w14:textId="77777777" w:rsidR="00C24461" w:rsidRDefault="00000000">
          <w:pPr>
            <w:pStyle w:val="TOC1"/>
            <w:tabs>
              <w:tab w:val="right" w:leader="dot" w:pos="9470"/>
            </w:tabs>
            <w:spacing w:before="120"/>
          </w:pPr>
          <w:hyperlink w:anchor="_bookmark3" w:history="1">
            <w:r>
              <w:t>Liabilities</w:t>
            </w:r>
            <w:r>
              <w:rPr>
                <w:spacing w:val="-2"/>
              </w:rPr>
              <w:t xml:space="preserve"> </w:t>
            </w:r>
            <w:r>
              <w:t>of</w:t>
            </w:r>
            <w:r>
              <w:rPr>
                <w:spacing w:val="-2"/>
              </w:rPr>
              <w:t xml:space="preserve"> </w:t>
            </w:r>
            <w:r>
              <w:t>Vendor</w:t>
            </w:r>
            <w:r>
              <w:rPr>
                <w:spacing w:val="-3"/>
              </w:rPr>
              <w:t xml:space="preserve"> </w:t>
            </w:r>
            <w:r>
              <w:t>and</w:t>
            </w:r>
            <w:r>
              <w:rPr>
                <w:spacing w:val="1"/>
              </w:rPr>
              <w:t xml:space="preserve"> </w:t>
            </w:r>
            <w:r>
              <w:rPr>
                <w:spacing w:val="-2"/>
              </w:rPr>
              <w:t>Consumer</w:t>
            </w:r>
            <w:r>
              <w:tab/>
            </w:r>
            <w:r>
              <w:rPr>
                <w:spacing w:val="-10"/>
              </w:rPr>
              <w:t>7</w:t>
            </w:r>
          </w:hyperlink>
        </w:p>
        <w:p w14:paraId="59C3ED4C" w14:textId="77777777" w:rsidR="00C24461" w:rsidRDefault="00000000">
          <w:pPr>
            <w:pStyle w:val="TOC1"/>
            <w:tabs>
              <w:tab w:val="right" w:leader="dot" w:pos="9470"/>
            </w:tabs>
          </w:pPr>
          <w:hyperlink w:anchor="_bookmark4" w:history="1">
            <w:r>
              <w:t>Returns;</w:t>
            </w:r>
            <w:r>
              <w:rPr>
                <w:spacing w:val="-4"/>
              </w:rPr>
              <w:t xml:space="preserve"> </w:t>
            </w:r>
            <w:r>
              <w:t>Due</w:t>
            </w:r>
            <w:r>
              <w:rPr>
                <w:spacing w:val="-3"/>
              </w:rPr>
              <w:t xml:space="preserve"> </w:t>
            </w:r>
            <w:r>
              <w:t>Date;</w:t>
            </w:r>
            <w:r>
              <w:rPr>
                <w:spacing w:val="-2"/>
              </w:rPr>
              <w:t xml:space="preserve"> </w:t>
            </w:r>
            <w:r>
              <w:t>Remission</w:t>
            </w:r>
            <w:r>
              <w:rPr>
                <w:spacing w:val="-1"/>
              </w:rPr>
              <w:t xml:space="preserve"> </w:t>
            </w:r>
            <w:r>
              <w:t>of</w:t>
            </w:r>
            <w:r>
              <w:rPr>
                <w:spacing w:val="-3"/>
              </w:rPr>
              <w:t xml:space="preserve"> </w:t>
            </w:r>
            <w:r>
              <w:t>Penalties;</w:t>
            </w:r>
            <w:r>
              <w:rPr>
                <w:spacing w:val="-2"/>
              </w:rPr>
              <w:t xml:space="preserve"> </w:t>
            </w:r>
            <w:r>
              <w:t>Procedure</w:t>
            </w:r>
            <w:r>
              <w:rPr>
                <w:spacing w:val="-3"/>
              </w:rPr>
              <w:t xml:space="preserve"> </w:t>
            </w:r>
            <w:r>
              <w:t>Thereon;</w:t>
            </w:r>
            <w:r>
              <w:rPr>
                <w:spacing w:val="-1"/>
              </w:rPr>
              <w:t xml:space="preserve"> </w:t>
            </w:r>
            <w:r>
              <w:t>Failure</w:t>
            </w:r>
            <w:r>
              <w:rPr>
                <w:spacing w:val="-3"/>
              </w:rPr>
              <w:t xml:space="preserve"> </w:t>
            </w:r>
            <w:r>
              <w:t>to File;</w:t>
            </w:r>
            <w:r>
              <w:rPr>
                <w:spacing w:val="-1"/>
              </w:rPr>
              <w:t xml:space="preserve"> </w:t>
            </w:r>
            <w:r>
              <w:rPr>
                <w:spacing w:val="-4"/>
              </w:rPr>
              <w:t>Form</w:t>
            </w:r>
            <w:r>
              <w:tab/>
            </w:r>
            <w:r>
              <w:rPr>
                <w:spacing w:val="-10"/>
              </w:rPr>
              <w:t>8</w:t>
            </w:r>
          </w:hyperlink>
        </w:p>
        <w:p w14:paraId="4C736057" w14:textId="77777777" w:rsidR="00C24461" w:rsidRDefault="00000000">
          <w:pPr>
            <w:pStyle w:val="TOC1"/>
            <w:tabs>
              <w:tab w:val="right" w:leader="dot" w:pos="9470"/>
            </w:tabs>
            <w:spacing w:before="123"/>
          </w:pPr>
          <w:hyperlink w:anchor="_bookmark5" w:history="1">
            <w:r>
              <w:t>Amended</w:t>
            </w:r>
            <w:r>
              <w:rPr>
                <w:spacing w:val="-3"/>
              </w:rPr>
              <w:t xml:space="preserve"> </w:t>
            </w:r>
            <w:r>
              <w:rPr>
                <w:spacing w:val="-2"/>
              </w:rPr>
              <w:t>Returns</w:t>
            </w:r>
            <w:r>
              <w:tab/>
            </w:r>
            <w:r>
              <w:rPr>
                <w:spacing w:val="-10"/>
              </w:rPr>
              <w:t>9</w:t>
            </w:r>
          </w:hyperlink>
        </w:p>
        <w:p w14:paraId="0143BA62" w14:textId="77777777" w:rsidR="00C24461" w:rsidRDefault="00000000">
          <w:pPr>
            <w:pStyle w:val="TOC1"/>
            <w:tabs>
              <w:tab w:val="right" w:leader="dot" w:pos="9470"/>
            </w:tabs>
          </w:pPr>
          <w:hyperlink w:anchor="_bookmark6" w:history="1">
            <w:r>
              <w:t>Assessments;</w:t>
            </w:r>
            <w:r>
              <w:rPr>
                <w:spacing w:val="-2"/>
              </w:rPr>
              <w:t xml:space="preserve"> </w:t>
            </w:r>
            <w:r>
              <w:t>Liabilities</w:t>
            </w:r>
            <w:r>
              <w:rPr>
                <w:spacing w:val="-5"/>
              </w:rPr>
              <w:t xml:space="preserve"> </w:t>
            </w:r>
            <w:r>
              <w:t>of</w:t>
            </w:r>
            <w:r>
              <w:rPr>
                <w:spacing w:val="-3"/>
              </w:rPr>
              <w:t xml:space="preserve"> </w:t>
            </w:r>
            <w:r>
              <w:t>Vendor</w:t>
            </w:r>
            <w:r>
              <w:rPr>
                <w:spacing w:val="-1"/>
              </w:rPr>
              <w:t xml:space="preserve"> </w:t>
            </w:r>
            <w:r>
              <w:t>and</w:t>
            </w:r>
            <w:r>
              <w:rPr>
                <w:spacing w:val="-1"/>
              </w:rPr>
              <w:t xml:space="preserve"> </w:t>
            </w:r>
            <w:r>
              <w:rPr>
                <w:spacing w:val="-2"/>
              </w:rPr>
              <w:t>Consumer</w:t>
            </w:r>
            <w:r>
              <w:tab/>
            </w:r>
            <w:r>
              <w:rPr>
                <w:spacing w:val="-10"/>
              </w:rPr>
              <w:t>9</w:t>
            </w:r>
          </w:hyperlink>
        </w:p>
        <w:p w14:paraId="1E51EDBD" w14:textId="77777777" w:rsidR="00C24461" w:rsidRDefault="00000000">
          <w:pPr>
            <w:pStyle w:val="TOC1"/>
            <w:tabs>
              <w:tab w:val="right" w:leader="dot" w:pos="9470"/>
            </w:tabs>
            <w:spacing w:before="120"/>
          </w:pPr>
          <w:hyperlink w:anchor="_bookmark7" w:history="1">
            <w:r>
              <w:t>Maintenance</w:t>
            </w:r>
            <w:r>
              <w:rPr>
                <w:spacing w:val="-4"/>
              </w:rPr>
              <w:t xml:space="preserve"> </w:t>
            </w:r>
            <w:r>
              <w:t>and Inspection</w:t>
            </w:r>
            <w:r>
              <w:rPr>
                <w:spacing w:val="-2"/>
              </w:rPr>
              <w:t xml:space="preserve"> </w:t>
            </w:r>
            <w:r>
              <w:t>of</w:t>
            </w:r>
            <w:r>
              <w:rPr>
                <w:spacing w:val="-3"/>
              </w:rPr>
              <w:t xml:space="preserve"> </w:t>
            </w:r>
            <w:r>
              <w:t>Records;</w:t>
            </w:r>
            <w:r>
              <w:rPr>
                <w:spacing w:val="-2"/>
              </w:rPr>
              <w:t xml:space="preserve"> </w:t>
            </w:r>
            <w:r>
              <w:t>Assessments;</w:t>
            </w:r>
            <w:r>
              <w:rPr>
                <w:spacing w:val="-2"/>
              </w:rPr>
              <w:t xml:space="preserve"> Delinquencies</w:t>
            </w:r>
            <w:r>
              <w:tab/>
            </w:r>
            <w:r>
              <w:rPr>
                <w:spacing w:val="-10"/>
              </w:rPr>
              <w:t>9</w:t>
            </w:r>
          </w:hyperlink>
        </w:p>
        <w:p w14:paraId="481A1E9D" w14:textId="77777777" w:rsidR="00C24461" w:rsidRDefault="00000000">
          <w:pPr>
            <w:pStyle w:val="TOC1"/>
            <w:tabs>
              <w:tab w:val="right" w:leader="dot" w:pos="9470"/>
            </w:tabs>
          </w:pPr>
          <w:hyperlink w:anchor="_bookmark8" w:history="1">
            <w:r>
              <w:t>Procedure</w:t>
            </w:r>
            <w:r>
              <w:rPr>
                <w:spacing w:val="-4"/>
              </w:rPr>
              <w:t xml:space="preserve"> </w:t>
            </w:r>
            <w:r>
              <w:t>Following</w:t>
            </w:r>
            <w:r>
              <w:rPr>
                <w:spacing w:val="-3"/>
              </w:rPr>
              <w:t xml:space="preserve"> </w:t>
            </w:r>
            <w:r>
              <w:rPr>
                <w:spacing w:val="-2"/>
              </w:rPr>
              <w:t>Assessment</w:t>
            </w:r>
            <w:r>
              <w:tab/>
            </w:r>
            <w:r>
              <w:rPr>
                <w:spacing w:val="-5"/>
              </w:rPr>
              <w:t>12</w:t>
            </w:r>
          </w:hyperlink>
        </w:p>
        <w:p w14:paraId="2D153FCC" w14:textId="77777777" w:rsidR="00C24461" w:rsidRDefault="00000000">
          <w:pPr>
            <w:pStyle w:val="TOC1"/>
            <w:tabs>
              <w:tab w:val="right" w:leader="dot" w:pos="9470"/>
            </w:tabs>
            <w:spacing w:before="123"/>
          </w:pPr>
          <w:hyperlink w:anchor="_bookmark9" w:history="1">
            <w:r>
              <w:t>Liability</w:t>
            </w:r>
            <w:r>
              <w:rPr>
                <w:spacing w:val="-3"/>
              </w:rPr>
              <w:t xml:space="preserve"> </w:t>
            </w:r>
            <w:r>
              <w:t>of</w:t>
            </w:r>
            <w:r>
              <w:rPr>
                <w:spacing w:val="-3"/>
              </w:rPr>
              <w:t xml:space="preserve"> </w:t>
            </w:r>
            <w:r>
              <w:t xml:space="preserve">Officers and </w:t>
            </w:r>
            <w:r>
              <w:rPr>
                <w:spacing w:val="-2"/>
              </w:rPr>
              <w:t>Agents</w:t>
            </w:r>
            <w:r>
              <w:tab/>
            </w:r>
            <w:r>
              <w:rPr>
                <w:spacing w:val="-5"/>
              </w:rPr>
              <w:t>12</w:t>
            </w:r>
          </w:hyperlink>
        </w:p>
        <w:p w14:paraId="233D2D4F" w14:textId="77777777" w:rsidR="00C24461" w:rsidRDefault="00000000">
          <w:pPr>
            <w:pStyle w:val="TOC1"/>
            <w:tabs>
              <w:tab w:val="right" w:leader="dot" w:pos="9470"/>
            </w:tabs>
          </w:pPr>
          <w:hyperlink w:anchor="_bookmark10" w:history="1">
            <w:r>
              <w:t>Sale</w:t>
            </w:r>
            <w:r>
              <w:rPr>
                <w:spacing w:val="-2"/>
              </w:rPr>
              <w:t xml:space="preserve"> </w:t>
            </w:r>
            <w:r>
              <w:t>of</w:t>
            </w:r>
            <w:r>
              <w:rPr>
                <w:spacing w:val="-2"/>
              </w:rPr>
              <w:t xml:space="preserve"> </w:t>
            </w:r>
            <w:r>
              <w:t>Entire</w:t>
            </w:r>
            <w:r>
              <w:rPr>
                <w:spacing w:val="-2"/>
              </w:rPr>
              <w:t xml:space="preserve"> Business</w:t>
            </w:r>
            <w:r>
              <w:tab/>
            </w:r>
            <w:r>
              <w:rPr>
                <w:spacing w:val="-5"/>
              </w:rPr>
              <w:t>13</w:t>
            </w:r>
          </w:hyperlink>
        </w:p>
        <w:p w14:paraId="7CFFEC03" w14:textId="77777777" w:rsidR="00C24461" w:rsidRDefault="00000000">
          <w:pPr>
            <w:pStyle w:val="TOC1"/>
            <w:tabs>
              <w:tab w:val="right" w:leader="dot" w:pos="9470"/>
            </w:tabs>
            <w:spacing w:before="120"/>
          </w:pPr>
          <w:hyperlink w:anchor="_bookmark11" w:history="1">
            <w:r>
              <w:t>Actions</w:t>
            </w:r>
            <w:r>
              <w:rPr>
                <w:spacing w:val="-3"/>
              </w:rPr>
              <w:t xml:space="preserve"> </w:t>
            </w:r>
            <w:r>
              <w:t>to</w:t>
            </w:r>
            <w:r>
              <w:rPr>
                <w:spacing w:val="-1"/>
              </w:rPr>
              <w:t xml:space="preserve"> </w:t>
            </w:r>
            <w:r>
              <w:rPr>
                <w:spacing w:val="-2"/>
              </w:rPr>
              <w:t>Collect</w:t>
            </w:r>
            <w:r>
              <w:tab/>
            </w:r>
            <w:r>
              <w:rPr>
                <w:spacing w:val="-5"/>
              </w:rPr>
              <w:t>13</w:t>
            </w:r>
          </w:hyperlink>
        </w:p>
        <w:p w14:paraId="010E37C3" w14:textId="77777777" w:rsidR="00C24461" w:rsidRDefault="00000000">
          <w:pPr>
            <w:pStyle w:val="TOC1"/>
            <w:tabs>
              <w:tab w:val="right" w:leader="dot" w:pos="9470"/>
            </w:tabs>
            <w:spacing w:before="123"/>
          </w:pPr>
          <w:hyperlink w:anchor="_bookmark12" w:history="1">
            <w:r>
              <w:rPr>
                <w:spacing w:val="-2"/>
              </w:rPr>
              <w:t>Intent</w:t>
            </w:r>
            <w:r>
              <w:tab/>
            </w:r>
            <w:r>
              <w:rPr>
                <w:spacing w:val="-5"/>
              </w:rPr>
              <w:t>13</w:t>
            </w:r>
          </w:hyperlink>
        </w:p>
        <w:p w14:paraId="197DF34F" w14:textId="77777777" w:rsidR="00C24461" w:rsidRDefault="00000000">
          <w:pPr>
            <w:pStyle w:val="TOC1"/>
            <w:tabs>
              <w:tab w:val="right" w:leader="dot" w:pos="9470"/>
            </w:tabs>
          </w:pPr>
          <w:hyperlink w:anchor="_bookmark13" w:history="1">
            <w:r>
              <w:t>Money</w:t>
            </w:r>
            <w:r>
              <w:rPr>
                <w:spacing w:val="-3"/>
              </w:rPr>
              <w:t xml:space="preserve"> </w:t>
            </w:r>
            <w:r>
              <w:t>Received, Where</w:t>
            </w:r>
            <w:r>
              <w:rPr>
                <w:spacing w:val="-1"/>
              </w:rPr>
              <w:t xml:space="preserve"> </w:t>
            </w:r>
            <w:r>
              <w:rPr>
                <w:spacing w:val="-2"/>
              </w:rPr>
              <w:t>Credited</w:t>
            </w:r>
            <w:r>
              <w:tab/>
            </w:r>
            <w:r>
              <w:rPr>
                <w:spacing w:val="-5"/>
              </w:rPr>
              <w:t>14</w:t>
            </w:r>
          </w:hyperlink>
        </w:p>
        <w:p w14:paraId="0FEBCB69" w14:textId="77777777" w:rsidR="00C24461" w:rsidRDefault="00000000">
          <w:pPr>
            <w:pStyle w:val="TOC1"/>
            <w:tabs>
              <w:tab w:val="right" w:leader="dot" w:pos="9470"/>
            </w:tabs>
            <w:spacing w:before="123"/>
          </w:pPr>
          <w:hyperlink w:anchor="_bookmark14" w:history="1">
            <w:r>
              <w:t>Duties</w:t>
            </w:r>
            <w:r>
              <w:rPr>
                <w:spacing w:val="-4"/>
              </w:rPr>
              <w:t xml:space="preserve"> </w:t>
            </w:r>
            <w:r>
              <w:t>of</w:t>
            </w:r>
            <w:r>
              <w:rPr>
                <w:spacing w:val="-2"/>
              </w:rPr>
              <w:t xml:space="preserve"> </w:t>
            </w:r>
            <w:r>
              <w:t>Convention</w:t>
            </w:r>
            <w:r>
              <w:rPr>
                <w:spacing w:val="-1"/>
              </w:rPr>
              <w:t xml:space="preserve"> </w:t>
            </w:r>
            <w:r>
              <w:t>and</w:t>
            </w:r>
            <w:r>
              <w:rPr>
                <w:spacing w:val="-1"/>
              </w:rPr>
              <w:t xml:space="preserve"> </w:t>
            </w:r>
            <w:r>
              <w:t>Visitors'</w:t>
            </w:r>
            <w:r>
              <w:rPr>
                <w:spacing w:val="-2"/>
              </w:rPr>
              <w:t xml:space="preserve"> Bureau</w:t>
            </w:r>
            <w:r>
              <w:tab/>
            </w:r>
            <w:r>
              <w:rPr>
                <w:spacing w:val="-5"/>
              </w:rPr>
              <w:t>14</w:t>
            </w:r>
          </w:hyperlink>
        </w:p>
        <w:p w14:paraId="63E7327A" w14:textId="77777777" w:rsidR="00C24461" w:rsidRDefault="00000000">
          <w:pPr>
            <w:pStyle w:val="TOC1"/>
            <w:tabs>
              <w:tab w:val="right" w:leader="dot" w:pos="9470"/>
            </w:tabs>
            <w:spacing w:before="120"/>
          </w:pPr>
          <w:hyperlink w:anchor="_bookmark15" w:history="1">
            <w:r>
              <w:t>Capability</w:t>
            </w:r>
            <w:r>
              <w:rPr>
                <w:spacing w:val="-2"/>
              </w:rPr>
              <w:t xml:space="preserve"> </w:t>
            </w:r>
            <w:r>
              <w:t>of</w:t>
            </w:r>
            <w:r>
              <w:rPr>
                <w:spacing w:val="-3"/>
              </w:rPr>
              <w:t xml:space="preserve"> </w:t>
            </w:r>
            <w:r>
              <w:t>Vendor’s</w:t>
            </w:r>
            <w:r>
              <w:rPr>
                <w:spacing w:val="-1"/>
              </w:rPr>
              <w:t xml:space="preserve"> </w:t>
            </w:r>
            <w:r>
              <w:t>Equipment;</w:t>
            </w:r>
            <w:r>
              <w:rPr>
                <w:spacing w:val="-2"/>
              </w:rPr>
              <w:t xml:space="preserve"> </w:t>
            </w:r>
            <w:r>
              <w:t>Vendor’s</w:t>
            </w:r>
            <w:r>
              <w:rPr>
                <w:spacing w:val="-1"/>
              </w:rPr>
              <w:t xml:space="preserve"> </w:t>
            </w:r>
            <w:r>
              <w:t>Responsibility</w:t>
            </w:r>
            <w:r>
              <w:rPr>
                <w:spacing w:val="-2"/>
              </w:rPr>
              <w:t xml:space="preserve"> </w:t>
            </w:r>
            <w:r>
              <w:t>for</w:t>
            </w:r>
            <w:r>
              <w:rPr>
                <w:spacing w:val="-2"/>
              </w:rPr>
              <w:t xml:space="preserve"> </w:t>
            </w:r>
            <w:r>
              <w:t>Full</w:t>
            </w:r>
            <w:r>
              <w:rPr>
                <w:spacing w:val="-2"/>
              </w:rPr>
              <w:t xml:space="preserve"> </w:t>
            </w:r>
            <w:r>
              <w:t>Amount</w:t>
            </w:r>
            <w:r>
              <w:rPr>
                <w:spacing w:val="-1"/>
              </w:rPr>
              <w:t xml:space="preserve"> </w:t>
            </w:r>
            <w:r>
              <w:t>of</w:t>
            </w:r>
            <w:r>
              <w:rPr>
                <w:spacing w:val="-3"/>
              </w:rPr>
              <w:t xml:space="preserve"> </w:t>
            </w:r>
            <w:r>
              <w:t>Tax</w:t>
            </w:r>
            <w:r>
              <w:rPr>
                <w:spacing w:val="-1"/>
              </w:rPr>
              <w:t xml:space="preserve"> </w:t>
            </w:r>
            <w:r>
              <w:rPr>
                <w:spacing w:val="-2"/>
              </w:rPr>
              <w:t>Levied</w:t>
            </w:r>
            <w:r>
              <w:tab/>
            </w:r>
            <w:r>
              <w:rPr>
                <w:spacing w:val="-5"/>
              </w:rPr>
              <w:t>14</w:t>
            </w:r>
          </w:hyperlink>
        </w:p>
        <w:p w14:paraId="378864C6" w14:textId="77777777" w:rsidR="00C24461" w:rsidRDefault="00000000">
          <w:pPr>
            <w:pStyle w:val="TOC1"/>
            <w:tabs>
              <w:tab w:val="right" w:leader="dot" w:pos="9470"/>
            </w:tabs>
          </w:pPr>
          <w:hyperlink w:anchor="_bookmark16" w:history="1">
            <w:r>
              <w:t>Settlement</w:t>
            </w:r>
            <w:r>
              <w:rPr>
                <w:spacing w:val="-4"/>
              </w:rPr>
              <w:t xml:space="preserve"> </w:t>
            </w:r>
            <w:r>
              <w:t>of</w:t>
            </w:r>
            <w:r>
              <w:rPr>
                <w:spacing w:val="-3"/>
              </w:rPr>
              <w:t xml:space="preserve"> </w:t>
            </w:r>
            <w:r>
              <w:t>Tax</w:t>
            </w:r>
            <w:r>
              <w:rPr>
                <w:spacing w:val="-1"/>
              </w:rPr>
              <w:t xml:space="preserve"> </w:t>
            </w:r>
            <w:r>
              <w:rPr>
                <w:spacing w:val="-4"/>
              </w:rPr>
              <w:t>Fund</w:t>
            </w:r>
            <w:r>
              <w:tab/>
            </w:r>
            <w:r>
              <w:rPr>
                <w:spacing w:val="-5"/>
              </w:rPr>
              <w:t>15</w:t>
            </w:r>
          </w:hyperlink>
        </w:p>
        <w:p w14:paraId="068ED80D" w14:textId="77777777" w:rsidR="00C24461" w:rsidRDefault="00000000">
          <w:pPr>
            <w:pStyle w:val="TOC1"/>
            <w:tabs>
              <w:tab w:val="right" w:leader="dot" w:pos="9470"/>
            </w:tabs>
          </w:pPr>
          <w:hyperlink w:anchor="_bookmark17" w:history="1">
            <w:r>
              <w:rPr>
                <w:spacing w:val="-2"/>
              </w:rPr>
              <w:t>Severability</w:t>
            </w:r>
            <w:r>
              <w:tab/>
            </w:r>
            <w:r>
              <w:rPr>
                <w:spacing w:val="-5"/>
              </w:rPr>
              <w:t>15</w:t>
            </w:r>
          </w:hyperlink>
        </w:p>
        <w:p w14:paraId="31030F37" w14:textId="77777777" w:rsidR="00C24461" w:rsidRDefault="00000000">
          <w:pPr>
            <w:pStyle w:val="TOC1"/>
            <w:tabs>
              <w:tab w:val="right" w:leader="dot" w:pos="9470"/>
            </w:tabs>
            <w:spacing w:before="123"/>
          </w:pPr>
          <w:hyperlink w:anchor="_bookmark18" w:history="1">
            <w:r>
              <w:t>Reporting</w:t>
            </w:r>
            <w:r>
              <w:rPr>
                <w:spacing w:val="-2"/>
              </w:rPr>
              <w:t xml:space="preserve"> </w:t>
            </w:r>
            <w:r>
              <w:t>and</w:t>
            </w:r>
            <w:r>
              <w:rPr>
                <w:spacing w:val="-1"/>
              </w:rPr>
              <w:t xml:space="preserve"> </w:t>
            </w:r>
            <w:r>
              <w:rPr>
                <w:spacing w:val="-2"/>
              </w:rPr>
              <w:t>Remitting</w:t>
            </w:r>
            <w:r>
              <w:tab/>
            </w:r>
            <w:r>
              <w:rPr>
                <w:spacing w:val="-5"/>
              </w:rPr>
              <w:t>15</w:t>
            </w:r>
          </w:hyperlink>
        </w:p>
        <w:p w14:paraId="5D6B7610" w14:textId="77777777" w:rsidR="00C24461" w:rsidRDefault="00000000">
          <w:r>
            <w:fldChar w:fldCharType="end"/>
          </w:r>
        </w:p>
      </w:sdtContent>
    </w:sdt>
    <w:p w14:paraId="7E9D2FC8" w14:textId="77777777" w:rsidR="00C24461" w:rsidRDefault="00C24461">
      <w:pPr>
        <w:sectPr w:rsidR="00C24461" w:rsidSect="005F3340">
          <w:pgSz w:w="12240" w:h="15840"/>
          <w:pgMar w:top="1640" w:right="1300" w:bottom="1200" w:left="1320" w:header="0" w:footer="993" w:gutter="0"/>
          <w:cols w:space="720"/>
        </w:sectPr>
      </w:pPr>
    </w:p>
    <w:p w14:paraId="6F3F020A" w14:textId="77777777" w:rsidR="00C24461" w:rsidRDefault="00000000">
      <w:pPr>
        <w:pStyle w:val="Heading1"/>
        <w:spacing w:before="255"/>
        <w:rPr>
          <w:u w:val="none"/>
        </w:rPr>
      </w:pPr>
      <w:bookmarkStart w:id="0" w:name="Title"/>
      <w:bookmarkStart w:id="1" w:name="_bookmark0"/>
      <w:bookmarkEnd w:id="0"/>
      <w:bookmarkEnd w:id="1"/>
      <w:r>
        <w:rPr>
          <w:spacing w:val="-4"/>
        </w:rPr>
        <w:lastRenderedPageBreak/>
        <w:t>Title</w:t>
      </w:r>
    </w:p>
    <w:p w14:paraId="5F3E3989" w14:textId="77777777" w:rsidR="00C24461" w:rsidRDefault="00C24461">
      <w:pPr>
        <w:pStyle w:val="BodyText"/>
        <w:spacing w:before="1"/>
        <w:rPr>
          <w:b/>
          <w:sz w:val="37"/>
        </w:rPr>
      </w:pPr>
    </w:p>
    <w:p w14:paraId="71321901" w14:textId="366C476F" w:rsidR="00C24461" w:rsidRDefault="00000000">
      <w:pPr>
        <w:pStyle w:val="BodyText"/>
        <w:ind w:left="119" w:right="137"/>
        <w:jc w:val="both"/>
      </w:pPr>
      <w:r>
        <w:t>This</w:t>
      </w:r>
      <w:r>
        <w:rPr>
          <w:spacing w:val="-8"/>
        </w:rPr>
        <w:t xml:space="preserve"> </w:t>
      </w:r>
      <w:r>
        <w:t>Code</w:t>
      </w:r>
      <w:r>
        <w:rPr>
          <w:spacing w:val="-8"/>
        </w:rPr>
        <w:t xml:space="preserve"> </w:t>
      </w:r>
      <w:r>
        <w:t>of</w:t>
      </w:r>
      <w:r>
        <w:rPr>
          <w:spacing w:val="-8"/>
        </w:rPr>
        <w:t xml:space="preserve"> </w:t>
      </w:r>
      <w:r>
        <w:t>Regulations</w:t>
      </w:r>
      <w:r>
        <w:rPr>
          <w:spacing w:val="-8"/>
        </w:rPr>
        <w:t xml:space="preserve"> </w:t>
      </w:r>
      <w:r>
        <w:t>shall</w:t>
      </w:r>
      <w:r>
        <w:rPr>
          <w:spacing w:val="-8"/>
        </w:rPr>
        <w:t xml:space="preserve"> </w:t>
      </w:r>
      <w:r>
        <w:t>be</w:t>
      </w:r>
      <w:r>
        <w:rPr>
          <w:spacing w:val="-8"/>
        </w:rPr>
        <w:t xml:space="preserve"> </w:t>
      </w:r>
      <w:r>
        <w:t>known</w:t>
      </w:r>
      <w:r>
        <w:rPr>
          <w:spacing w:val="-8"/>
        </w:rPr>
        <w:t xml:space="preserve"> </w:t>
      </w:r>
      <w:r>
        <w:t>and</w:t>
      </w:r>
      <w:r>
        <w:rPr>
          <w:spacing w:val="-8"/>
        </w:rPr>
        <w:t xml:space="preserve"> </w:t>
      </w:r>
      <w:r>
        <w:t>may</w:t>
      </w:r>
      <w:r>
        <w:rPr>
          <w:spacing w:val="-8"/>
        </w:rPr>
        <w:t xml:space="preserve"> </w:t>
      </w:r>
      <w:r>
        <w:t>be</w:t>
      </w:r>
      <w:r>
        <w:rPr>
          <w:spacing w:val="-8"/>
        </w:rPr>
        <w:t xml:space="preserve"> </w:t>
      </w:r>
      <w:r>
        <w:t>cited</w:t>
      </w:r>
      <w:r>
        <w:rPr>
          <w:spacing w:val="-8"/>
        </w:rPr>
        <w:t xml:space="preserve"> </w:t>
      </w:r>
      <w:r>
        <w:t>and</w:t>
      </w:r>
      <w:r>
        <w:rPr>
          <w:spacing w:val="-8"/>
        </w:rPr>
        <w:t xml:space="preserve"> </w:t>
      </w:r>
      <w:r>
        <w:t>referred</w:t>
      </w:r>
      <w:r>
        <w:rPr>
          <w:spacing w:val="-8"/>
        </w:rPr>
        <w:t xml:space="preserve"> </w:t>
      </w:r>
      <w:r>
        <w:t>to</w:t>
      </w:r>
      <w:r>
        <w:rPr>
          <w:spacing w:val="-8"/>
        </w:rPr>
        <w:t xml:space="preserve"> </w:t>
      </w:r>
      <w:r>
        <w:t>as</w:t>
      </w:r>
      <w:r>
        <w:rPr>
          <w:spacing w:val="-8"/>
        </w:rPr>
        <w:t xml:space="preserve"> </w:t>
      </w:r>
      <w:r>
        <w:t>the</w:t>
      </w:r>
      <w:r>
        <w:rPr>
          <w:spacing w:val="-8"/>
        </w:rPr>
        <w:t xml:space="preserve"> </w:t>
      </w:r>
      <w:r>
        <w:t>“Jackson County Lodging</w:t>
      </w:r>
      <w:r>
        <w:rPr>
          <w:spacing w:val="-2"/>
        </w:rPr>
        <w:t xml:space="preserve"> </w:t>
      </w:r>
      <w:r>
        <w:t>Excise Tax, Code of Regulations”</w:t>
      </w:r>
      <w:r>
        <w:rPr>
          <w:rFonts w:ascii="Calibri" w:hAnsi="Calibri"/>
          <w:sz w:val="22"/>
        </w:rPr>
        <w:t>,</w:t>
      </w:r>
      <w:r>
        <w:rPr>
          <w:rFonts w:ascii="Calibri" w:hAnsi="Calibri"/>
          <w:spacing w:val="-1"/>
          <w:sz w:val="22"/>
        </w:rPr>
        <w:t xml:space="preserve"> </w:t>
      </w:r>
      <w:r>
        <w:t xml:space="preserve">or "Lodging Excise Tax Code of Regulations" to the same effect. The Lodging Tax was enacted on January </w:t>
      </w:r>
      <w:r w:rsidR="00745158">
        <w:t>10</w:t>
      </w:r>
      <w:r>
        <w:t xml:space="preserve">, 2023, pursuant to ORC §5739.09. </w:t>
      </w:r>
      <w:del w:id="2" w:author="Development Specialist" w:date="2024-01-19T10:37:00Z">
        <w:r w:rsidDel="00745158">
          <w:delText>Amended July 24, 2019.</w:delText>
        </w:r>
      </w:del>
    </w:p>
    <w:p w14:paraId="29F62C35" w14:textId="77777777" w:rsidR="00C24461" w:rsidRDefault="00C24461">
      <w:pPr>
        <w:pStyle w:val="BodyText"/>
        <w:rPr>
          <w:sz w:val="26"/>
        </w:rPr>
      </w:pPr>
    </w:p>
    <w:p w14:paraId="640AB602" w14:textId="77777777" w:rsidR="00C24461" w:rsidRDefault="00000000">
      <w:pPr>
        <w:pStyle w:val="Heading1"/>
        <w:spacing w:before="205"/>
        <w:ind w:left="119"/>
        <w:rPr>
          <w:u w:val="none"/>
        </w:rPr>
      </w:pPr>
      <w:bookmarkStart w:id="3" w:name="Definitions"/>
      <w:bookmarkStart w:id="4" w:name="_bookmark1"/>
      <w:bookmarkEnd w:id="3"/>
      <w:bookmarkEnd w:id="4"/>
      <w:r>
        <w:rPr>
          <w:spacing w:val="-2"/>
        </w:rPr>
        <w:t>Definitions</w:t>
      </w:r>
    </w:p>
    <w:p w14:paraId="09F552E1" w14:textId="77777777" w:rsidR="00C24461" w:rsidRDefault="00C24461">
      <w:pPr>
        <w:pStyle w:val="BodyText"/>
        <w:spacing w:before="10"/>
        <w:rPr>
          <w:b/>
          <w:sz w:val="32"/>
        </w:rPr>
      </w:pPr>
    </w:p>
    <w:p w14:paraId="237947A6" w14:textId="77777777" w:rsidR="00C24461" w:rsidRDefault="00000000">
      <w:pPr>
        <w:pStyle w:val="BodyText"/>
        <w:ind w:left="120"/>
      </w:pPr>
      <w:r>
        <w:t>As</w:t>
      </w:r>
      <w:r>
        <w:rPr>
          <w:spacing w:val="66"/>
        </w:rPr>
        <w:t xml:space="preserve"> </w:t>
      </w:r>
      <w:r>
        <w:t>used</w:t>
      </w:r>
      <w:r>
        <w:rPr>
          <w:spacing w:val="66"/>
        </w:rPr>
        <w:t xml:space="preserve"> </w:t>
      </w:r>
      <w:r>
        <w:t>in</w:t>
      </w:r>
      <w:r>
        <w:rPr>
          <w:spacing w:val="66"/>
        </w:rPr>
        <w:t xml:space="preserve"> </w:t>
      </w:r>
      <w:r>
        <w:t>the</w:t>
      </w:r>
      <w:r>
        <w:rPr>
          <w:spacing w:val="65"/>
        </w:rPr>
        <w:t xml:space="preserve"> </w:t>
      </w:r>
      <w:r>
        <w:t>following</w:t>
      </w:r>
      <w:r>
        <w:rPr>
          <w:spacing w:val="66"/>
        </w:rPr>
        <w:t xml:space="preserve"> </w:t>
      </w:r>
      <w:r>
        <w:t>Sections</w:t>
      </w:r>
      <w:r>
        <w:rPr>
          <w:spacing w:val="67"/>
        </w:rPr>
        <w:t xml:space="preserve"> </w:t>
      </w:r>
      <w:r>
        <w:t>of</w:t>
      </w:r>
      <w:r>
        <w:rPr>
          <w:spacing w:val="65"/>
        </w:rPr>
        <w:t xml:space="preserve"> </w:t>
      </w:r>
      <w:r>
        <w:t>the</w:t>
      </w:r>
      <w:r>
        <w:rPr>
          <w:spacing w:val="65"/>
        </w:rPr>
        <w:t xml:space="preserve"> </w:t>
      </w:r>
      <w:r>
        <w:t>Jackson</w:t>
      </w:r>
      <w:r>
        <w:rPr>
          <w:spacing w:val="66"/>
        </w:rPr>
        <w:t xml:space="preserve"> </w:t>
      </w:r>
      <w:r>
        <w:t>County</w:t>
      </w:r>
      <w:r>
        <w:rPr>
          <w:spacing w:val="66"/>
        </w:rPr>
        <w:t xml:space="preserve"> </w:t>
      </w:r>
      <w:r>
        <w:t>Lodging</w:t>
      </w:r>
      <w:r>
        <w:rPr>
          <w:spacing w:val="64"/>
        </w:rPr>
        <w:t xml:space="preserve"> </w:t>
      </w:r>
      <w:r>
        <w:t>Excise</w:t>
      </w:r>
      <w:r>
        <w:rPr>
          <w:spacing w:val="65"/>
        </w:rPr>
        <w:t xml:space="preserve"> </w:t>
      </w:r>
      <w:r>
        <w:t>Tax,</w:t>
      </w:r>
      <w:r>
        <w:rPr>
          <w:spacing w:val="66"/>
        </w:rPr>
        <w:t xml:space="preserve"> </w:t>
      </w:r>
      <w:r>
        <w:t>Code</w:t>
      </w:r>
      <w:r>
        <w:rPr>
          <w:spacing w:val="65"/>
        </w:rPr>
        <w:t xml:space="preserve"> </w:t>
      </w:r>
      <w:r>
        <w:t xml:space="preserve">of </w:t>
      </w:r>
      <w:r>
        <w:rPr>
          <w:spacing w:val="-2"/>
        </w:rPr>
        <w:t>Regulations:</w:t>
      </w:r>
    </w:p>
    <w:p w14:paraId="7EBE70D6" w14:textId="4D4252D5" w:rsidR="00C24461" w:rsidRDefault="00000000" w:rsidP="001E497C">
      <w:pPr>
        <w:pStyle w:val="ListParagraph"/>
        <w:numPr>
          <w:ilvl w:val="0"/>
          <w:numId w:val="7"/>
        </w:numPr>
        <w:tabs>
          <w:tab w:val="left" w:pos="839"/>
        </w:tabs>
        <w:ind w:left="839" w:right="129"/>
        <w:jc w:val="left"/>
        <w:rPr>
          <w:sz w:val="24"/>
        </w:rPr>
      </w:pPr>
      <w:r>
        <w:rPr>
          <w:b/>
          <w:sz w:val="24"/>
        </w:rPr>
        <w:t>“</w:t>
      </w:r>
      <w:r w:rsidR="001E497C">
        <w:rPr>
          <w:b/>
          <w:sz w:val="24"/>
        </w:rPr>
        <w:t>Auditor</w:t>
      </w:r>
      <w:r>
        <w:rPr>
          <w:b/>
          <w:sz w:val="24"/>
        </w:rPr>
        <w:t>”</w:t>
      </w:r>
      <w:r>
        <w:rPr>
          <w:b/>
          <w:spacing w:val="40"/>
          <w:sz w:val="24"/>
        </w:rPr>
        <w:t xml:space="preserve"> </w:t>
      </w:r>
      <w:r>
        <w:rPr>
          <w:sz w:val="24"/>
        </w:rPr>
        <w:t>means</w:t>
      </w:r>
      <w:r>
        <w:rPr>
          <w:spacing w:val="40"/>
          <w:sz w:val="24"/>
        </w:rPr>
        <w:t xml:space="preserve"> </w:t>
      </w:r>
      <w:r>
        <w:rPr>
          <w:sz w:val="24"/>
        </w:rPr>
        <w:t>the</w:t>
      </w:r>
      <w:r>
        <w:rPr>
          <w:spacing w:val="40"/>
          <w:sz w:val="24"/>
        </w:rPr>
        <w:t xml:space="preserve"> </w:t>
      </w:r>
      <w:r>
        <w:rPr>
          <w:sz w:val="24"/>
        </w:rPr>
        <w:t>Jackson</w:t>
      </w:r>
      <w:r>
        <w:rPr>
          <w:spacing w:val="40"/>
          <w:sz w:val="24"/>
        </w:rPr>
        <w:t xml:space="preserve"> </w:t>
      </w:r>
      <w:r>
        <w:rPr>
          <w:sz w:val="24"/>
        </w:rPr>
        <w:t>County</w:t>
      </w:r>
      <w:r>
        <w:rPr>
          <w:spacing w:val="40"/>
          <w:sz w:val="24"/>
        </w:rPr>
        <w:t xml:space="preserve"> </w:t>
      </w:r>
      <w:r w:rsidR="001E497C">
        <w:rPr>
          <w:spacing w:val="40"/>
          <w:sz w:val="24"/>
        </w:rPr>
        <w:t xml:space="preserve">Auditor </w:t>
      </w:r>
      <w:r>
        <w:rPr>
          <w:sz w:val="24"/>
        </w:rPr>
        <w:t>and</w:t>
      </w:r>
      <w:r>
        <w:rPr>
          <w:spacing w:val="40"/>
          <w:sz w:val="24"/>
        </w:rPr>
        <w:t xml:space="preserve"> </w:t>
      </w:r>
      <w:r>
        <w:rPr>
          <w:sz w:val="24"/>
        </w:rPr>
        <w:t>any</w:t>
      </w:r>
      <w:r>
        <w:rPr>
          <w:spacing w:val="40"/>
          <w:sz w:val="24"/>
        </w:rPr>
        <w:t xml:space="preserve"> </w:t>
      </w:r>
      <w:r>
        <w:rPr>
          <w:sz w:val="24"/>
        </w:rPr>
        <w:t>of his/her</w:t>
      </w:r>
      <w:r>
        <w:rPr>
          <w:spacing w:val="80"/>
          <w:sz w:val="24"/>
        </w:rPr>
        <w:t xml:space="preserve"> </w:t>
      </w:r>
      <w:r>
        <w:rPr>
          <w:sz w:val="24"/>
        </w:rPr>
        <w:t>assistants</w:t>
      </w:r>
      <w:r>
        <w:rPr>
          <w:spacing w:val="80"/>
          <w:sz w:val="24"/>
        </w:rPr>
        <w:t xml:space="preserve"> </w:t>
      </w:r>
      <w:r>
        <w:rPr>
          <w:sz w:val="24"/>
        </w:rPr>
        <w:t>designated</w:t>
      </w:r>
      <w:r>
        <w:rPr>
          <w:spacing w:val="80"/>
          <w:sz w:val="24"/>
        </w:rPr>
        <w:t xml:space="preserve"> </w:t>
      </w:r>
      <w:r>
        <w:rPr>
          <w:sz w:val="24"/>
        </w:rPr>
        <w:t>by</w:t>
      </w:r>
      <w:r>
        <w:rPr>
          <w:spacing w:val="80"/>
          <w:sz w:val="24"/>
        </w:rPr>
        <w:t xml:space="preserve"> </w:t>
      </w:r>
      <w:r>
        <w:rPr>
          <w:sz w:val="24"/>
        </w:rPr>
        <w:t>the</w:t>
      </w:r>
      <w:r>
        <w:rPr>
          <w:spacing w:val="80"/>
          <w:sz w:val="24"/>
        </w:rPr>
        <w:t xml:space="preserve"> </w:t>
      </w:r>
      <w:r>
        <w:rPr>
          <w:sz w:val="24"/>
        </w:rPr>
        <w:t>Board</w:t>
      </w:r>
      <w:r>
        <w:rPr>
          <w:spacing w:val="80"/>
          <w:sz w:val="24"/>
        </w:rPr>
        <w:t xml:space="preserve"> </w:t>
      </w:r>
      <w:r>
        <w:rPr>
          <w:sz w:val="24"/>
        </w:rPr>
        <w:t>of</w:t>
      </w:r>
      <w:r>
        <w:rPr>
          <w:spacing w:val="80"/>
          <w:sz w:val="24"/>
        </w:rPr>
        <w:t xml:space="preserve"> </w:t>
      </w:r>
      <w:r>
        <w:rPr>
          <w:sz w:val="24"/>
        </w:rPr>
        <w:t>County</w:t>
      </w:r>
      <w:r>
        <w:rPr>
          <w:spacing w:val="80"/>
          <w:sz w:val="24"/>
        </w:rPr>
        <w:t xml:space="preserve"> </w:t>
      </w:r>
      <w:r>
        <w:rPr>
          <w:sz w:val="24"/>
        </w:rPr>
        <w:t>Commissioners</w:t>
      </w:r>
      <w:r>
        <w:rPr>
          <w:spacing w:val="80"/>
          <w:sz w:val="24"/>
        </w:rPr>
        <w:t xml:space="preserve"> </w:t>
      </w:r>
      <w:r>
        <w:rPr>
          <w:sz w:val="24"/>
        </w:rPr>
        <w:t>to</w:t>
      </w:r>
      <w:r>
        <w:rPr>
          <w:spacing w:val="80"/>
          <w:sz w:val="24"/>
        </w:rPr>
        <w:t xml:space="preserve"> </w:t>
      </w:r>
      <w:r>
        <w:rPr>
          <w:sz w:val="24"/>
        </w:rPr>
        <w:t>assist</w:t>
      </w:r>
      <w:r>
        <w:rPr>
          <w:spacing w:val="80"/>
          <w:sz w:val="24"/>
        </w:rPr>
        <w:t xml:space="preserve"> </w:t>
      </w:r>
      <w:r>
        <w:rPr>
          <w:sz w:val="24"/>
        </w:rPr>
        <w:t>in administering and enforcing the collection of the</w:t>
      </w:r>
      <w:r>
        <w:rPr>
          <w:spacing w:val="-1"/>
          <w:sz w:val="24"/>
        </w:rPr>
        <w:t xml:space="preserve"> </w:t>
      </w:r>
      <w:r>
        <w:rPr>
          <w:sz w:val="24"/>
        </w:rPr>
        <w:t>excise tax on lodging of transient guests herein</w:t>
      </w:r>
      <w:r>
        <w:rPr>
          <w:spacing w:val="33"/>
          <w:sz w:val="24"/>
        </w:rPr>
        <w:t xml:space="preserve"> </w:t>
      </w:r>
      <w:r>
        <w:rPr>
          <w:sz w:val="24"/>
        </w:rPr>
        <w:t>levied</w:t>
      </w:r>
      <w:r>
        <w:rPr>
          <w:spacing w:val="32"/>
          <w:sz w:val="24"/>
        </w:rPr>
        <w:t xml:space="preserve"> </w:t>
      </w:r>
      <w:r>
        <w:rPr>
          <w:sz w:val="24"/>
        </w:rPr>
        <w:t>and</w:t>
      </w:r>
      <w:r>
        <w:rPr>
          <w:spacing w:val="33"/>
          <w:sz w:val="24"/>
        </w:rPr>
        <w:t xml:space="preserve"> </w:t>
      </w:r>
      <w:r>
        <w:rPr>
          <w:sz w:val="24"/>
        </w:rPr>
        <w:t>imposed,</w:t>
      </w:r>
      <w:r>
        <w:rPr>
          <w:spacing w:val="33"/>
          <w:sz w:val="24"/>
        </w:rPr>
        <w:t xml:space="preserve"> </w:t>
      </w:r>
      <w:r>
        <w:rPr>
          <w:sz w:val="24"/>
        </w:rPr>
        <w:t>who</w:t>
      </w:r>
      <w:r>
        <w:rPr>
          <w:spacing w:val="33"/>
          <w:sz w:val="24"/>
        </w:rPr>
        <w:t xml:space="preserve"> </w:t>
      </w:r>
      <w:r>
        <w:rPr>
          <w:sz w:val="24"/>
        </w:rPr>
        <w:t>are</w:t>
      </w:r>
      <w:r>
        <w:rPr>
          <w:spacing w:val="32"/>
          <w:sz w:val="24"/>
        </w:rPr>
        <w:t xml:space="preserve"> </w:t>
      </w:r>
      <w:r>
        <w:rPr>
          <w:sz w:val="24"/>
        </w:rPr>
        <w:t>hereby</w:t>
      </w:r>
      <w:r>
        <w:rPr>
          <w:spacing w:val="33"/>
          <w:sz w:val="24"/>
        </w:rPr>
        <w:t xml:space="preserve"> </w:t>
      </w:r>
      <w:r>
        <w:rPr>
          <w:sz w:val="24"/>
        </w:rPr>
        <w:t>assigned</w:t>
      </w:r>
      <w:r>
        <w:rPr>
          <w:spacing w:val="33"/>
          <w:sz w:val="24"/>
        </w:rPr>
        <w:t xml:space="preserve"> </w:t>
      </w:r>
      <w:r>
        <w:rPr>
          <w:sz w:val="24"/>
        </w:rPr>
        <w:t>all</w:t>
      </w:r>
      <w:r>
        <w:rPr>
          <w:spacing w:val="33"/>
          <w:sz w:val="24"/>
        </w:rPr>
        <w:t xml:space="preserve"> </w:t>
      </w:r>
      <w:r>
        <w:rPr>
          <w:sz w:val="24"/>
        </w:rPr>
        <w:t>of</w:t>
      </w:r>
      <w:r>
        <w:rPr>
          <w:spacing w:val="32"/>
          <w:sz w:val="24"/>
        </w:rPr>
        <w:t xml:space="preserve"> </w:t>
      </w:r>
      <w:r>
        <w:rPr>
          <w:sz w:val="24"/>
        </w:rPr>
        <w:t>the</w:t>
      </w:r>
      <w:r>
        <w:rPr>
          <w:spacing w:val="31"/>
          <w:sz w:val="24"/>
        </w:rPr>
        <w:t xml:space="preserve"> </w:t>
      </w:r>
      <w:r>
        <w:rPr>
          <w:sz w:val="24"/>
        </w:rPr>
        <w:t>duties</w:t>
      </w:r>
      <w:r>
        <w:rPr>
          <w:spacing w:val="33"/>
          <w:sz w:val="24"/>
        </w:rPr>
        <w:t xml:space="preserve"> </w:t>
      </w:r>
      <w:r>
        <w:rPr>
          <w:sz w:val="24"/>
        </w:rPr>
        <w:t>and</w:t>
      </w:r>
      <w:r>
        <w:rPr>
          <w:spacing w:val="33"/>
          <w:sz w:val="24"/>
        </w:rPr>
        <w:t xml:space="preserve"> </w:t>
      </w:r>
      <w:r>
        <w:rPr>
          <w:sz w:val="24"/>
        </w:rPr>
        <w:t>authority</w:t>
      </w:r>
      <w:r>
        <w:rPr>
          <w:spacing w:val="33"/>
          <w:sz w:val="24"/>
        </w:rPr>
        <w:t xml:space="preserve"> </w:t>
      </w:r>
      <w:r>
        <w:rPr>
          <w:sz w:val="24"/>
        </w:rPr>
        <w:t>of Jackson County to administer and enforce the collection of such tax. (ORC §307.678)</w:t>
      </w:r>
    </w:p>
    <w:p w14:paraId="6AFBB129" w14:textId="77777777" w:rsidR="00C24461" w:rsidRDefault="00000000">
      <w:pPr>
        <w:pStyle w:val="ListParagraph"/>
        <w:numPr>
          <w:ilvl w:val="0"/>
          <w:numId w:val="7"/>
        </w:numPr>
        <w:tabs>
          <w:tab w:val="left" w:pos="839"/>
        </w:tabs>
        <w:spacing w:before="121"/>
        <w:ind w:left="839" w:right="208"/>
        <w:rPr>
          <w:sz w:val="24"/>
        </w:rPr>
      </w:pPr>
      <w:r>
        <w:rPr>
          <w:b/>
          <w:sz w:val="24"/>
        </w:rPr>
        <w:t xml:space="preserve">“Commissioners” </w:t>
      </w:r>
      <w:r>
        <w:rPr>
          <w:sz w:val="24"/>
        </w:rPr>
        <w:t xml:space="preserve">means the County Commissioners in Jackson County in the State of </w:t>
      </w:r>
      <w:r>
        <w:rPr>
          <w:spacing w:val="-2"/>
          <w:sz w:val="24"/>
        </w:rPr>
        <w:t>Ohio.</w:t>
      </w:r>
    </w:p>
    <w:p w14:paraId="54C84FA1" w14:textId="77777777" w:rsidR="00C24461" w:rsidRDefault="00000000">
      <w:pPr>
        <w:pStyle w:val="ListParagraph"/>
        <w:numPr>
          <w:ilvl w:val="0"/>
          <w:numId w:val="7"/>
        </w:numPr>
        <w:tabs>
          <w:tab w:val="left" w:pos="838"/>
        </w:tabs>
        <w:ind w:left="838" w:right="0" w:hanging="359"/>
        <w:rPr>
          <w:sz w:val="24"/>
        </w:rPr>
      </w:pPr>
      <w:r>
        <w:rPr>
          <w:b/>
          <w:sz w:val="24"/>
        </w:rPr>
        <w:t>“County”</w:t>
      </w:r>
      <w:r>
        <w:rPr>
          <w:b/>
          <w:spacing w:val="-1"/>
          <w:sz w:val="24"/>
        </w:rPr>
        <w:t xml:space="preserve"> </w:t>
      </w:r>
      <w:r>
        <w:rPr>
          <w:sz w:val="24"/>
        </w:rPr>
        <w:t>means the</w:t>
      </w:r>
      <w:r>
        <w:rPr>
          <w:spacing w:val="-3"/>
          <w:sz w:val="24"/>
        </w:rPr>
        <w:t xml:space="preserve"> </w:t>
      </w:r>
      <w:r>
        <w:rPr>
          <w:sz w:val="24"/>
        </w:rPr>
        <w:t>County</w:t>
      </w:r>
      <w:r>
        <w:rPr>
          <w:spacing w:val="-1"/>
          <w:sz w:val="24"/>
        </w:rPr>
        <w:t xml:space="preserve"> </w:t>
      </w:r>
      <w:r>
        <w:rPr>
          <w:sz w:val="24"/>
        </w:rPr>
        <w:t>of</w:t>
      </w:r>
      <w:r>
        <w:rPr>
          <w:spacing w:val="-1"/>
          <w:sz w:val="24"/>
        </w:rPr>
        <w:t xml:space="preserve"> </w:t>
      </w:r>
      <w:r>
        <w:rPr>
          <w:sz w:val="24"/>
        </w:rPr>
        <w:t>Jackson, State</w:t>
      </w:r>
      <w:r>
        <w:rPr>
          <w:spacing w:val="-3"/>
          <w:sz w:val="24"/>
        </w:rPr>
        <w:t xml:space="preserve"> </w:t>
      </w:r>
      <w:r>
        <w:rPr>
          <w:sz w:val="24"/>
        </w:rPr>
        <w:t>of</w:t>
      </w:r>
      <w:r>
        <w:rPr>
          <w:spacing w:val="1"/>
          <w:sz w:val="24"/>
        </w:rPr>
        <w:t xml:space="preserve"> </w:t>
      </w:r>
      <w:r>
        <w:rPr>
          <w:spacing w:val="-2"/>
          <w:sz w:val="24"/>
        </w:rPr>
        <w:t>Ohio.</w:t>
      </w:r>
    </w:p>
    <w:p w14:paraId="5A17A2C0" w14:textId="77777777" w:rsidR="008735B5" w:rsidRDefault="00000000" w:rsidP="008735B5">
      <w:pPr>
        <w:pStyle w:val="ListParagraph"/>
        <w:numPr>
          <w:ilvl w:val="0"/>
          <w:numId w:val="7"/>
        </w:numPr>
        <w:ind w:left="839" w:right="143"/>
        <w:rPr>
          <w:sz w:val="24"/>
        </w:rPr>
      </w:pPr>
      <w:r>
        <w:rPr>
          <w:b/>
          <w:sz w:val="24"/>
        </w:rPr>
        <w:t>“Consumer”</w:t>
      </w:r>
      <w:r>
        <w:rPr>
          <w:b/>
          <w:spacing w:val="-11"/>
          <w:sz w:val="24"/>
        </w:rPr>
        <w:t xml:space="preserve"> </w:t>
      </w:r>
      <w:r>
        <w:rPr>
          <w:sz w:val="24"/>
        </w:rPr>
        <w:t>means</w:t>
      </w:r>
      <w:r>
        <w:rPr>
          <w:spacing w:val="-10"/>
          <w:sz w:val="24"/>
        </w:rPr>
        <w:t xml:space="preserve"> </w:t>
      </w:r>
      <w:r>
        <w:rPr>
          <w:sz w:val="24"/>
        </w:rPr>
        <w:t>the</w:t>
      </w:r>
      <w:r>
        <w:rPr>
          <w:spacing w:val="-12"/>
          <w:sz w:val="24"/>
        </w:rPr>
        <w:t xml:space="preserve"> </w:t>
      </w:r>
      <w:r>
        <w:rPr>
          <w:sz w:val="24"/>
        </w:rPr>
        <w:t>person,</w:t>
      </w:r>
      <w:r>
        <w:rPr>
          <w:spacing w:val="-11"/>
          <w:sz w:val="24"/>
        </w:rPr>
        <w:t xml:space="preserve"> </w:t>
      </w:r>
      <w:r>
        <w:rPr>
          <w:sz w:val="24"/>
        </w:rPr>
        <w:t>whether</w:t>
      </w:r>
      <w:r>
        <w:rPr>
          <w:spacing w:val="-11"/>
          <w:sz w:val="24"/>
        </w:rPr>
        <w:t xml:space="preserve"> </w:t>
      </w:r>
      <w:r>
        <w:rPr>
          <w:sz w:val="24"/>
        </w:rPr>
        <w:t>or</w:t>
      </w:r>
      <w:r>
        <w:rPr>
          <w:spacing w:val="-11"/>
          <w:sz w:val="24"/>
        </w:rPr>
        <w:t xml:space="preserve"> </w:t>
      </w:r>
      <w:r>
        <w:rPr>
          <w:sz w:val="24"/>
        </w:rPr>
        <w:t>not</w:t>
      </w:r>
      <w:r>
        <w:rPr>
          <w:spacing w:val="-10"/>
          <w:sz w:val="24"/>
        </w:rPr>
        <w:t xml:space="preserve"> </w:t>
      </w:r>
      <w:r>
        <w:rPr>
          <w:sz w:val="24"/>
        </w:rPr>
        <w:t>a</w:t>
      </w:r>
      <w:r>
        <w:rPr>
          <w:spacing w:val="-9"/>
          <w:sz w:val="24"/>
        </w:rPr>
        <w:t xml:space="preserve"> </w:t>
      </w:r>
      <w:r>
        <w:rPr>
          <w:sz w:val="24"/>
        </w:rPr>
        <w:t>guest,</w:t>
      </w:r>
      <w:r>
        <w:rPr>
          <w:spacing w:val="-11"/>
          <w:sz w:val="24"/>
        </w:rPr>
        <w:t xml:space="preserve"> </w:t>
      </w:r>
      <w:r>
        <w:rPr>
          <w:sz w:val="24"/>
        </w:rPr>
        <w:t>who</w:t>
      </w:r>
      <w:r>
        <w:rPr>
          <w:spacing w:val="-11"/>
          <w:sz w:val="24"/>
        </w:rPr>
        <w:t xml:space="preserve"> </w:t>
      </w:r>
      <w:r>
        <w:rPr>
          <w:sz w:val="24"/>
        </w:rPr>
        <w:t>pays</w:t>
      </w:r>
      <w:r>
        <w:rPr>
          <w:spacing w:val="-10"/>
          <w:sz w:val="24"/>
        </w:rPr>
        <w:t xml:space="preserve"> </w:t>
      </w:r>
      <w:r>
        <w:rPr>
          <w:sz w:val="24"/>
        </w:rPr>
        <w:t>or</w:t>
      </w:r>
      <w:r>
        <w:rPr>
          <w:spacing w:val="-11"/>
          <w:sz w:val="24"/>
        </w:rPr>
        <w:t xml:space="preserve"> </w:t>
      </w:r>
      <w:r>
        <w:rPr>
          <w:sz w:val="24"/>
        </w:rPr>
        <w:t>is</w:t>
      </w:r>
      <w:r>
        <w:rPr>
          <w:spacing w:val="-10"/>
          <w:sz w:val="24"/>
        </w:rPr>
        <w:t xml:space="preserve"> </w:t>
      </w:r>
      <w:r>
        <w:rPr>
          <w:sz w:val="24"/>
        </w:rPr>
        <w:t>obligated</w:t>
      </w:r>
      <w:r>
        <w:rPr>
          <w:spacing w:val="-11"/>
          <w:sz w:val="24"/>
        </w:rPr>
        <w:t xml:space="preserve"> </w:t>
      </w:r>
      <w:r>
        <w:rPr>
          <w:sz w:val="24"/>
        </w:rPr>
        <w:t>to</w:t>
      </w:r>
      <w:r>
        <w:rPr>
          <w:spacing w:val="-11"/>
          <w:sz w:val="24"/>
        </w:rPr>
        <w:t xml:space="preserve"> </w:t>
      </w:r>
      <w:r>
        <w:rPr>
          <w:sz w:val="24"/>
        </w:rPr>
        <w:t>pay</w:t>
      </w:r>
      <w:r>
        <w:rPr>
          <w:spacing w:val="-11"/>
          <w:sz w:val="24"/>
        </w:rPr>
        <w:t xml:space="preserve"> </w:t>
      </w:r>
      <w:r>
        <w:rPr>
          <w:sz w:val="24"/>
        </w:rPr>
        <w:t>the rent for the lodging of transient guest(s) in a hotel.</w:t>
      </w:r>
      <w:r>
        <w:rPr>
          <w:spacing w:val="80"/>
          <w:sz w:val="24"/>
        </w:rPr>
        <w:t xml:space="preserve"> </w:t>
      </w:r>
      <w:r>
        <w:rPr>
          <w:b/>
          <w:sz w:val="24"/>
        </w:rPr>
        <w:t>(</w:t>
      </w:r>
      <w:r>
        <w:rPr>
          <w:sz w:val="24"/>
        </w:rPr>
        <w:t>ORC §5739.01(D)(1)).</w:t>
      </w:r>
    </w:p>
    <w:p w14:paraId="4565A824" w14:textId="7A8E1704" w:rsidR="008735B5" w:rsidRDefault="00000000" w:rsidP="008735B5">
      <w:pPr>
        <w:pStyle w:val="ListParagraph"/>
        <w:numPr>
          <w:ilvl w:val="0"/>
          <w:numId w:val="7"/>
        </w:numPr>
        <w:ind w:left="835" w:right="144"/>
        <w:rPr>
          <w:sz w:val="24"/>
        </w:rPr>
      </w:pPr>
      <w:r w:rsidRPr="008735B5">
        <w:rPr>
          <w:b/>
          <w:sz w:val="24"/>
        </w:rPr>
        <w:t xml:space="preserve">“Hotel” </w:t>
      </w:r>
      <w:r w:rsidRPr="008735B5">
        <w:rPr>
          <w:sz w:val="24"/>
        </w:rPr>
        <w:t>means every establishment kept, used, maintained, advertised, or held out to the public to be a place where sleeping accommodations are offered to guests, whether such rooms are</w:t>
      </w:r>
      <w:r w:rsidRPr="008735B5">
        <w:rPr>
          <w:spacing w:val="-2"/>
          <w:sz w:val="24"/>
        </w:rPr>
        <w:t xml:space="preserve"> </w:t>
      </w:r>
      <w:r w:rsidRPr="008735B5">
        <w:rPr>
          <w:sz w:val="24"/>
        </w:rPr>
        <w:t>in</w:t>
      </w:r>
      <w:r w:rsidRPr="008735B5">
        <w:rPr>
          <w:spacing w:val="-1"/>
          <w:sz w:val="24"/>
        </w:rPr>
        <w:t xml:space="preserve"> </w:t>
      </w:r>
      <w:r w:rsidRPr="008735B5">
        <w:rPr>
          <w:sz w:val="24"/>
        </w:rPr>
        <w:t>one</w:t>
      </w:r>
      <w:r w:rsidRPr="008735B5">
        <w:rPr>
          <w:spacing w:val="-2"/>
          <w:sz w:val="24"/>
        </w:rPr>
        <w:t xml:space="preserve"> </w:t>
      </w:r>
      <w:r w:rsidRPr="008735B5">
        <w:rPr>
          <w:sz w:val="24"/>
        </w:rPr>
        <w:t>or</w:t>
      </w:r>
      <w:r w:rsidRPr="008735B5">
        <w:rPr>
          <w:spacing w:val="-2"/>
          <w:sz w:val="24"/>
        </w:rPr>
        <w:t xml:space="preserve"> </w:t>
      </w:r>
      <w:r w:rsidRPr="008735B5">
        <w:rPr>
          <w:sz w:val="24"/>
        </w:rPr>
        <w:t>several</w:t>
      </w:r>
      <w:r w:rsidRPr="008735B5">
        <w:rPr>
          <w:spacing w:val="-1"/>
          <w:sz w:val="24"/>
        </w:rPr>
        <w:t xml:space="preserve"> </w:t>
      </w:r>
      <w:r w:rsidRPr="008735B5">
        <w:rPr>
          <w:sz w:val="24"/>
        </w:rPr>
        <w:t>structures.</w:t>
      </w:r>
      <w:r w:rsidRPr="008735B5">
        <w:rPr>
          <w:spacing w:val="40"/>
          <w:sz w:val="24"/>
        </w:rPr>
        <w:t xml:space="preserve"> </w:t>
      </w:r>
      <w:r w:rsidRPr="008735B5">
        <w:rPr>
          <w:sz w:val="24"/>
        </w:rPr>
        <w:t>For</w:t>
      </w:r>
      <w:r w:rsidRPr="008735B5">
        <w:rPr>
          <w:spacing w:val="-2"/>
          <w:sz w:val="24"/>
        </w:rPr>
        <w:t xml:space="preserve"> </w:t>
      </w:r>
      <w:r w:rsidRPr="008735B5">
        <w:rPr>
          <w:sz w:val="24"/>
        </w:rPr>
        <w:t>purposes of</w:t>
      </w:r>
      <w:r w:rsidRPr="008735B5">
        <w:rPr>
          <w:spacing w:val="-2"/>
          <w:sz w:val="24"/>
        </w:rPr>
        <w:t xml:space="preserve"> </w:t>
      </w:r>
      <w:r w:rsidRPr="008735B5">
        <w:rPr>
          <w:sz w:val="24"/>
        </w:rPr>
        <w:t>this</w:t>
      </w:r>
      <w:r w:rsidRPr="008735B5">
        <w:rPr>
          <w:spacing w:val="-1"/>
          <w:sz w:val="24"/>
        </w:rPr>
        <w:t xml:space="preserve"> </w:t>
      </w:r>
      <w:r w:rsidRPr="008735B5">
        <w:rPr>
          <w:sz w:val="24"/>
        </w:rPr>
        <w:t>tax,</w:t>
      </w:r>
      <w:r w:rsidRPr="008735B5">
        <w:rPr>
          <w:spacing w:val="-1"/>
          <w:sz w:val="24"/>
        </w:rPr>
        <w:t xml:space="preserve"> </w:t>
      </w:r>
      <w:r w:rsidRPr="008735B5">
        <w:rPr>
          <w:sz w:val="24"/>
        </w:rPr>
        <w:t>Jackson</w:t>
      </w:r>
      <w:r w:rsidRPr="008735B5">
        <w:rPr>
          <w:spacing w:val="-3"/>
          <w:sz w:val="24"/>
        </w:rPr>
        <w:t xml:space="preserve"> </w:t>
      </w:r>
      <w:r w:rsidRPr="008735B5">
        <w:rPr>
          <w:sz w:val="24"/>
        </w:rPr>
        <w:t>County</w:t>
      </w:r>
      <w:r w:rsidRPr="008735B5">
        <w:rPr>
          <w:spacing w:val="-1"/>
          <w:sz w:val="24"/>
        </w:rPr>
        <w:t xml:space="preserve"> </w:t>
      </w:r>
      <w:r w:rsidRPr="008735B5">
        <w:rPr>
          <w:sz w:val="24"/>
        </w:rPr>
        <w:t>resolved, effective</w:t>
      </w:r>
      <w:r w:rsidRPr="008735B5">
        <w:rPr>
          <w:spacing w:val="40"/>
          <w:sz w:val="24"/>
        </w:rPr>
        <w:t xml:space="preserve"> </w:t>
      </w:r>
      <w:r w:rsidRPr="008735B5">
        <w:rPr>
          <w:sz w:val="24"/>
        </w:rPr>
        <w:t>January</w:t>
      </w:r>
      <w:r w:rsidRPr="008735B5">
        <w:rPr>
          <w:spacing w:val="45"/>
          <w:sz w:val="24"/>
        </w:rPr>
        <w:t xml:space="preserve"> </w:t>
      </w:r>
      <w:r w:rsidR="00745158">
        <w:rPr>
          <w:sz w:val="24"/>
          <w:u w:val="single"/>
        </w:rPr>
        <w:t>10</w:t>
      </w:r>
      <w:r w:rsidRPr="008735B5">
        <w:rPr>
          <w:sz w:val="24"/>
        </w:rPr>
        <w:t>,</w:t>
      </w:r>
      <w:r w:rsidRPr="008735B5">
        <w:rPr>
          <w:spacing w:val="40"/>
          <w:sz w:val="24"/>
        </w:rPr>
        <w:t xml:space="preserve"> </w:t>
      </w:r>
      <w:r w:rsidRPr="008735B5">
        <w:rPr>
          <w:sz w:val="24"/>
        </w:rPr>
        <w:t>2024</w:t>
      </w:r>
      <w:r w:rsidRPr="008735B5">
        <w:rPr>
          <w:spacing w:val="40"/>
          <w:sz w:val="24"/>
        </w:rPr>
        <w:t xml:space="preserve"> </w:t>
      </w:r>
      <w:r w:rsidRPr="008735B5">
        <w:rPr>
          <w:sz w:val="24"/>
        </w:rPr>
        <w:t>(Resolution</w:t>
      </w:r>
      <w:r w:rsidRPr="008735B5">
        <w:rPr>
          <w:spacing w:val="40"/>
          <w:sz w:val="24"/>
        </w:rPr>
        <w:t xml:space="preserve"> </w:t>
      </w:r>
      <w:r w:rsidRPr="008735B5">
        <w:rPr>
          <w:sz w:val="24"/>
        </w:rPr>
        <w:t>No.</w:t>
      </w:r>
      <w:r w:rsidR="00745158">
        <w:rPr>
          <w:sz w:val="24"/>
        </w:rPr>
        <w:t>6-24</w:t>
      </w:r>
      <w:r w:rsidRPr="008735B5">
        <w:rPr>
          <w:sz w:val="24"/>
        </w:rPr>
        <w:t>)</w:t>
      </w:r>
      <w:r w:rsidRPr="008735B5">
        <w:rPr>
          <w:spacing w:val="40"/>
          <w:sz w:val="24"/>
        </w:rPr>
        <w:t xml:space="preserve"> </w:t>
      </w:r>
      <w:r w:rsidRPr="008735B5">
        <w:rPr>
          <w:sz w:val="24"/>
        </w:rPr>
        <w:t>that</w:t>
      </w:r>
      <w:r w:rsidRPr="008735B5">
        <w:rPr>
          <w:spacing w:val="40"/>
          <w:sz w:val="24"/>
        </w:rPr>
        <w:t xml:space="preserve"> </w:t>
      </w:r>
      <w:r w:rsidRPr="008735B5">
        <w:rPr>
          <w:sz w:val="24"/>
        </w:rPr>
        <w:t>the</w:t>
      </w:r>
      <w:r w:rsidRPr="008735B5">
        <w:rPr>
          <w:spacing w:val="40"/>
          <w:sz w:val="24"/>
        </w:rPr>
        <w:t xml:space="preserve"> </w:t>
      </w:r>
      <w:r w:rsidRPr="008735B5">
        <w:rPr>
          <w:sz w:val="24"/>
        </w:rPr>
        <w:t>definition</w:t>
      </w:r>
      <w:r w:rsidRPr="008735B5">
        <w:rPr>
          <w:spacing w:val="40"/>
          <w:sz w:val="24"/>
        </w:rPr>
        <w:t xml:space="preserve"> </w:t>
      </w:r>
      <w:r w:rsidRPr="008735B5">
        <w:rPr>
          <w:sz w:val="24"/>
        </w:rPr>
        <w:t>of</w:t>
      </w:r>
      <w:r w:rsidRPr="008735B5">
        <w:rPr>
          <w:spacing w:val="40"/>
          <w:sz w:val="24"/>
        </w:rPr>
        <w:t xml:space="preserve"> </w:t>
      </w:r>
      <w:r w:rsidRPr="008735B5">
        <w:rPr>
          <w:sz w:val="24"/>
        </w:rPr>
        <w:t>“hotel”</w:t>
      </w:r>
      <w:r w:rsidRPr="008735B5">
        <w:rPr>
          <w:spacing w:val="80"/>
          <w:sz w:val="24"/>
        </w:rPr>
        <w:t xml:space="preserve"> </w:t>
      </w:r>
      <w:r w:rsidRPr="008735B5">
        <w:rPr>
          <w:sz w:val="24"/>
        </w:rPr>
        <w:t>shall</w:t>
      </w:r>
      <w:r w:rsidRPr="008735B5">
        <w:rPr>
          <w:spacing w:val="40"/>
          <w:sz w:val="24"/>
        </w:rPr>
        <w:t xml:space="preserve"> </w:t>
      </w:r>
      <w:r w:rsidRPr="008735B5">
        <w:rPr>
          <w:sz w:val="24"/>
        </w:rPr>
        <w:t>include</w:t>
      </w:r>
      <w:r w:rsidR="008735B5">
        <w:rPr>
          <w:sz w:val="24"/>
        </w:rPr>
        <w:t>:</w:t>
      </w:r>
    </w:p>
    <w:p w14:paraId="19626F00" w14:textId="77777777" w:rsidR="008735B5" w:rsidRPr="008735B5" w:rsidRDefault="008735B5" w:rsidP="008735B5">
      <w:pPr>
        <w:pStyle w:val="ListParagraph"/>
        <w:numPr>
          <w:ilvl w:val="1"/>
          <w:numId w:val="7"/>
        </w:numPr>
        <w:kinsoku w:val="0"/>
        <w:overflowPunct w:val="0"/>
        <w:ind w:left="1530" w:right="29" w:hanging="720"/>
        <w:rPr>
          <w:w w:val="105"/>
          <w:sz w:val="24"/>
          <w:szCs w:val="24"/>
        </w:rPr>
      </w:pPr>
      <w:r w:rsidRPr="008735B5">
        <w:rPr>
          <w:sz w:val="24"/>
        </w:rPr>
        <w:t>Establishments with fewer than</w:t>
      </w:r>
      <w:r w:rsidRPr="008735B5">
        <w:rPr>
          <w:spacing w:val="30"/>
          <w:sz w:val="24"/>
        </w:rPr>
        <w:t xml:space="preserve"> </w:t>
      </w:r>
      <w:r w:rsidRPr="008735B5">
        <w:rPr>
          <w:sz w:val="24"/>
        </w:rPr>
        <w:t>five (5)</w:t>
      </w:r>
      <w:r w:rsidRPr="008735B5">
        <w:rPr>
          <w:spacing w:val="30"/>
          <w:sz w:val="24"/>
        </w:rPr>
        <w:t xml:space="preserve"> </w:t>
      </w:r>
      <w:r w:rsidRPr="008735B5">
        <w:rPr>
          <w:sz w:val="24"/>
        </w:rPr>
        <w:t>rooms for the accommodation of guests.</w:t>
      </w:r>
      <w:r w:rsidRPr="008735B5">
        <w:rPr>
          <w:spacing w:val="80"/>
          <w:sz w:val="24"/>
        </w:rPr>
        <w:t xml:space="preserve"> </w:t>
      </w:r>
      <w:r w:rsidRPr="008735B5">
        <w:rPr>
          <w:sz w:val="24"/>
        </w:rPr>
        <w:t xml:space="preserve">ORC§5739.01 and 5739.01(M), and </w:t>
      </w:r>
    </w:p>
    <w:p w14:paraId="096553F3" w14:textId="0F10FA63" w:rsidR="008735B5" w:rsidRPr="008735B5" w:rsidRDefault="008735B5" w:rsidP="008735B5">
      <w:pPr>
        <w:pStyle w:val="ListParagraph"/>
        <w:numPr>
          <w:ilvl w:val="1"/>
          <w:numId w:val="7"/>
        </w:numPr>
        <w:kinsoku w:val="0"/>
        <w:overflowPunct w:val="0"/>
        <w:ind w:left="1530" w:right="29" w:hanging="720"/>
        <w:rPr>
          <w:w w:val="105"/>
          <w:sz w:val="24"/>
          <w:szCs w:val="24"/>
        </w:rPr>
      </w:pPr>
      <w:r w:rsidRPr="008735B5">
        <w:rPr>
          <w:w w:val="105"/>
          <w:sz w:val="24"/>
          <w:szCs w:val="24"/>
        </w:rPr>
        <w:t>Establishments</w:t>
      </w:r>
      <w:r w:rsidRPr="008735B5">
        <w:rPr>
          <w:spacing w:val="-15"/>
          <w:w w:val="105"/>
          <w:sz w:val="24"/>
          <w:szCs w:val="24"/>
        </w:rPr>
        <w:t xml:space="preserve"> </w:t>
      </w:r>
      <w:r w:rsidRPr="008735B5">
        <w:rPr>
          <w:w w:val="105"/>
          <w:sz w:val="24"/>
          <w:szCs w:val="24"/>
        </w:rPr>
        <w:t>at</w:t>
      </w:r>
      <w:r w:rsidRPr="008735B5">
        <w:rPr>
          <w:spacing w:val="-3"/>
          <w:w w:val="105"/>
          <w:sz w:val="24"/>
          <w:szCs w:val="24"/>
        </w:rPr>
        <w:t xml:space="preserve"> </w:t>
      </w:r>
      <w:r w:rsidRPr="008735B5">
        <w:rPr>
          <w:w w:val="105"/>
          <w:sz w:val="24"/>
          <w:szCs w:val="24"/>
        </w:rPr>
        <w:t>which</w:t>
      </w:r>
      <w:r w:rsidRPr="008735B5">
        <w:rPr>
          <w:spacing w:val="-4"/>
          <w:w w:val="105"/>
          <w:sz w:val="24"/>
          <w:szCs w:val="24"/>
        </w:rPr>
        <w:t xml:space="preserve"> </w:t>
      </w:r>
      <w:r w:rsidRPr="008735B5">
        <w:rPr>
          <w:w w:val="105"/>
          <w:sz w:val="24"/>
          <w:szCs w:val="24"/>
        </w:rPr>
        <w:t>rooms are</w:t>
      </w:r>
      <w:r w:rsidRPr="008735B5">
        <w:rPr>
          <w:spacing w:val="-14"/>
          <w:w w:val="105"/>
          <w:sz w:val="24"/>
          <w:szCs w:val="24"/>
        </w:rPr>
        <w:t xml:space="preserve"> </w:t>
      </w:r>
      <w:r w:rsidRPr="008735B5">
        <w:rPr>
          <w:w w:val="105"/>
          <w:sz w:val="24"/>
          <w:szCs w:val="24"/>
        </w:rPr>
        <w:t>used for</w:t>
      </w:r>
      <w:r w:rsidRPr="008735B5">
        <w:rPr>
          <w:spacing w:val="-8"/>
          <w:w w:val="105"/>
          <w:sz w:val="24"/>
          <w:szCs w:val="24"/>
        </w:rPr>
        <w:t xml:space="preserve"> </w:t>
      </w:r>
      <w:r w:rsidRPr="008735B5">
        <w:rPr>
          <w:w w:val="105"/>
          <w:sz w:val="24"/>
          <w:szCs w:val="24"/>
        </w:rPr>
        <w:t>the</w:t>
      </w:r>
      <w:r w:rsidRPr="008735B5">
        <w:rPr>
          <w:spacing w:val="-6"/>
          <w:w w:val="105"/>
          <w:sz w:val="24"/>
          <w:szCs w:val="24"/>
        </w:rPr>
        <w:t xml:space="preserve"> </w:t>
      </w:r>
      <w:r w:rsidRPr="008735B5">
        <w:rPr>
          <w:w w:val="105"/>
          <w:sz w:val="24"/>
          <w:szCs w:val="24"/>
        </w:rPr>
        <w:t>accommodation</w:t>
      </w:r>
      <w:r w:rsidRPr="008735B5">
        <w:rPr>
          <w:spacing w:val="16"/>
          <w:w w:val="105"/>
          <w:sz w:val="24"/>
          <w:szCs w:val="24"/>
        </w:rPr>
        <w:t xml:space="preserve"> </w:t>
      </w:r>
      <w:r w:rsidRPr="008735B5">
        <w:rPr>
          <w:w w:val="105"/>
          <w:sz w:val="24"/>
          <w:szCs w:val="24"/>
        </w:rPr>
        <w:t>of</w:t>
      </w:r>
      <w:r w:rsidRPr="008735B5">
        <w:rPr>
          <w:spacing w:val="-5"/>
          <w:w w:val="105"/>
          <w:sz w:val="24"/>
          <w:szCs w:val="24"/>
        </w:rPr>
        <w:t xml:space="preserve"> </w:t>
      </w:r>
      <w:r w:rsidRPr="008735B5">
        <w:rPr>
          <w:w w:val="105"/>
          <w:sz w:val="24"/>
          <w:szCs w:val="24"/>
        </w:rPr>
        <w:t>guests</w:t>
      </w:r>
      <w:r w:rsidRPr="008735B5">
        <w:rPr>
          <w:spacing w:val="-3"/>
          <w:w w:val="105"/>
          <w:sz w:val="24"/>
          <w:szCs w:val="24"/>
        </w:rPr>
        <w:t xml:space="preserve"> </w:t>
      </w:r>
      <w:r w:rsidRPr="008735B5">
        <w:rPr>
          <w:w w:val="105"/>
          <w:sz w:val="24"/>
          <w:szCs w:val="24"/>
        </w:rPr>
        <w:t>regardless</w:t>
      </w:r>
      <w:r w:rsidRPr="008735B5">
        <w:rPr>
          <w:spacing w:val="9"/>
          <w:w w:val="105"/>
          <w:sz w:val="24"/>
          <w:szCs w:val="24"/>
        </w:rPr>
        <w:t xml:space="preserve"> </w:t>
      </w:r>
      <w:r w:rsidRPr="008735B5">
        <w:rPr>
          <w:w w:val="105"/>
          <w:sz w:val="24"/>
          <w:szCs w:val="24"/>
        </w:rPr>
        <w:t>of</w:t>
      </w:r>
      <w:r w:rsidRPr="008735B5">
        <w:rPr>
          <w:spacing w:val="-5"/>
          <w:w w:val="105"/>
          <w:sz w:val="24"/>
          <w:szCs w:val="24"/>
        </w:rPr>
        <w:t xml:space="preserve"> </w:t>
      </w:r>
      <w:r w:rsidRPr="008735B5">
        <w:rPr>
          <w:w w:val="105"/>
          <w:sz w:val="24"/>
          <w:szCs w:val="24"/>
        </w:rPr>
        <w:t>whether each</w:t>
      </w:r>
      <w:r w:rsidRPr="008735B5">
        <w:rPr>
          <w:spacing w:val="-8"/>
          <w:w w:val="105"/>
          <w:sz w:val="24"/>
          <w:szCs w:val="24"/>
        </w:rPr>
        <w:t xml:space="preserve"> </w:t>
      </w:r>
      <w:r w:rsidRPr="008735B5">
        <w:rPr>
          <w:w w:val="105"/>
          <w:sz w:val="24"/>
          <w:szCs w:val="24"/>
        </w:rPr>
        <w:t>room is</w:t>
      </w:r>
      <w:r w:rsidRPr="008735B5">
        <w:rPr>
          <w:spacing w:val="-4"/>
          <w:w w:val="105"/>
          <w:sz w:val="24"/>
          <w:szCs w:val="24"/>
        </w:rPr>
        <w:t xml:space="preserve"> </w:t>
      </w:r>
      <w:r w:rsidRPr="008735B5">
        <w:rPr>
          <w:w w:val="105"/>
          <w:sz w:val="24"/>
          <w:szCs w:val="24"/>
        </w:rPr>
        <w:t>accessible through its</w:t>
      </w:r>
      <w:r w:rsidRPr="008735B5">
        <w:rPr>
          <w:spacing w:val="9"/>
          <w:w w:val="105"/>
          <w:sz w:val="24"/>
          <w:szCs w:val="24"/>
        </w:rPr>
        <w:t xml:space="preserve"> </w:t>
      </w:r>
      <w:r w:rsidRPr="008735B5">
        <w:rPr>
          <w:w w:val="105"/>
          <w:sz w:val="24"/>
          <w:szCs w:val="24"/>
        </w:rPr>
        <w:t>own</w:t>
      </w:r>
      <w:r w:rsidRPr="008735B5">
        <w:rPr>
          <w:spacing w:val="-7"/>
          <w:w w:val="105"/>
          <w:sz w:val="24"/>
          <w:szCs w:val="24"/>
        </w:rPr>
        <w:t xml:space="preserve"> </w:t>
      </w:r>
      <w:r w:rsidRPr="008735B5">
        <w:rPr>
          <w:w w:val="105"/>
          <w:sz w:val="24"/>
          <w:szCs w:val="24"/>
        </w:rPr>
        <w:t>keyed</w:t>
      </w:r>
      <w:r w:rsidRPr="008735B5">
        <w:rPr>
          <w:spacing w:val="20"/>
          <w:w w:val="105"/>
          <w:sz w:val="24"/>
          <w:szCs w:val="24"/>
        </w:rPr>
        <w:t xml:space="preserve"> </w:t>
      </w:r>
      <w:r w:rsidRPr="008735B5">
        <w:rPr>
          <w:w w:val="105"/>
          <w:sz w:val="24"/>
          <w:szCs w:val="24"/>
        </w:rPr>
        <w:t>entry</w:t>
      </w:r>
      <w:r w:rsidRPr="008735B5">
        <w:rPr>
          <w:spacing w:val="-6"/>
          <w:w w:val="105"/>
          <w:sz w:val="24"/>
          <w:szCs w:val="24"/>
        </w:rPr>
        <w:t xml:space="preserve"> </w:t>
      </w:r>
      <w:r w:rsidRPr="008735B5">
        <w:rPr>
          <w:w w:val="105"/>
          <w:sz w:val="24"/>
          <w:szCs w:val="24"/>
        </w:rPr>
        <w:t>or</w:t>
      </w:r>
      <w:r w:rsidRPr="008735B5">
        <w:rPr>
          <w:spacing w:val="-2"/>
          <w:w w:val="105"/>
          <w:sz w:val="24"/>
          <w:szCs w:val="24"/>
        </w:rPr>
        <w:t xml:space="preserve"> </w:t>
      </w:r>
      <w:r w:rsidRPr="008735B5">
        <w:rPr>
          <w:w w:val="105"/>
          <w:sz w:val="24"/>
          <w:szCs w:val="24"/>
        </w:rPr>
        <w:t>several</w:t>
      </w:r>
      <w:r w:rsidRPr="008735B5">
        <w:rPr>
          <w:spacing w:val="13"/>
          <w:w w:val="105"/>
          <w:sz w:val="24"/>
          <w:szCs w:val="24"/>
        </w:rPr>
        <w:t xml:space="preserve"> </w:t>
      </w:r>
      <w:r w:rsidRPr="008735B5">
        <w:rPr>
          <w:w w:val="105"/>
          <w:sz w:val="24"/>
          <w:szCs w:val="24"/>
        </w:rPr>
        <w:t>rooms</w:t>
      </w:r>
      <w:r w:rsidRPr="008735B5">
        <w:rPr>
          <w:spacing w:val="11"/>
          <w:w w:val="105"/>
          <w:sz w:val="24"/>
          <w:szCs w:val="24"/>
        </w:rPr>
        <w:t xml:space="preserve"> </w:t>
      </w:r>
      <w:r w:rsidRPr="008735B5">
        <w:rPr>
          <w:w w:val="105"/>
          <w:sz w:val="24"/>
          <w:szCs w:val="24"/>
        </w:rPr>
        <w:t>are</w:t>
      </w:r>
      <w:r w:rsidRPr="008735B5">
        <w:rPr>
          <w:spacing w:val="-6"/>
          <w:w w:val="105"/>
          <w:sz w:val="24"/>
          <w:szCs w:val="24"/>
        </w:rPr>
        <w:t xml:space="preserve"> </w:t>
      </w:r>
      <w:r w:rsidRPr="008735B5">
        <w:rPr>
          <w:w w:val="105"/>
          <w:sz w:val="24"/>
          <w:szCs w:val="24"/>
        </w:rPr>
        <w:t>accessible through the</w:t>
      </w:r>
      <w:r w:rsidRPr="008735B5">
        <w:rPr>
          <w:spacing w:val="-17"/>
          <w:w w:val="105"/>
          <w:sz w:val="24"/>
          <w:szCs w:val="24"/>
        </w:rPr>
        <w:t xml:space="preserve"> </w:t>
      </w:r>
      <w:r w:rsidRPr="008735B5">
        <w:rPr>
          <w:w w:val="105"/>
          <w:sz w:val="24"/>
          <w:szCs w:val="24"/>
        </w:rPr>
        <w:t>same</w:t>
      </w:r>
      <w:r w:rsidRPr="008735B5">
        <w:rPr>
          <w:spacing w:val="-3"/>
          <w:w w:val="105"/>
          <w:sz w:val="24"/>
          <w:szCs w:val="24"/>
        </w:rPr>
        <w:t xml:space="preserve"> </w:t>
      </w:r>
      <w:r w:rsidRPr="008735B5">
        <w:rPr>
          <w:w w:val="105"/>
          <w:sz w:val="24"/>
          <w:szCs w:val="24"/>
        </w:rPr>
        <w:t>keyed</w:t>
      </w:r>
      <w:r w:rsidRPr="008735B5">
        <w:rPr>
          <w:spacing w:val="-4"/>
          <w:w w:val="105"/>
          <w:sz w:val="24"/>
          <w:szCs w:val="24"/>
        </w:rPr>
        <w:t xml:space="preserve"> </w:t>
      </w:r>
      <w:r w:rsidRPr="008735B5">
        <w:rPr>
          <w:w w:val="105"/>
          <w:sz w:val="24"/>
          <w:szCs w:val="24"/>
        </w:rPr>
        <w:t>entry;</w:t>
      </w:r>
      <w:r w:rsidRPr="008735B5">
        <w:rPr>
          <w:spacing w:val="-4"/>
          <w:w w:val="105"/>
          <w:sz w:val="24"/>
          <w:szCs w:val="24"/>
        </w:rPr>
        <w:t xml:space="preserve"> </w:t>
      </w:r>
      <w:r w:rsidRPr="008735B5">
        <w:rPr>
          <w:w w:val="105"/>
          <w:sz w:val="24"/>
          <w:szCs w:val="24"/>
        </w:rPr>
        <w:t>and,</w:t>
      </w:r>
      <w:r w:rsidRPr="008735B5">
        <w:rPr>
          <w:spacing w:val="-1"/>
          <w:w w:val="105"/>
          <w:sz w:val="24"/>
          <w:szCs w:val="24"/>
        </w:rPr>
        <w:t xml:space="preserve"> </w:t>
      </w:r>
      <w:r w:rsidRPr="008735B5">
        <w:rPr>
          <w:w w:val="105"/>
          <w:sz w:val="24"/>
          <w:szCs w:val="24"/>
        </w:rPr>
        <w:t>in determining the</w:t>
      </w:r>
      <w:r w:rsidRPr="008735B5">
        <w:rPr>
          <w:spacing w:val="-8"/>
          <w:w w:val="105"/>
          <w:sz w:val="24"/>
          <w:szCs w:val="24"/>
        </w:rPr>
        <w:t xml:space="preserve"> </w:t>
      </w:r>
      <w:r w:rsidRPr="008735B5">
        <w:rPr>
          <w:w w:val="105"/>
          <w:sz w:val="24"/>
          <w:szCs w:val="24"/>
        </w:rPr>
        <w:t>number of</w:t>
      </w:r>
      <w:r w:rsidRPr="008735B5">
        <w:rPr>
          <w:spacing w:val="-14"/>
          <w:w w:val="105"/>
          <w:sz w:val="24"/>
          <w:szCs w:val="24"/>
        </w:rPr>
        <w:t xml:space="preserve"> </w:t>
      </w:r>
      <w:r w:rsidRPr="008735B5">
        <w:rPr>
          <w:w w:val="105"/>
          <w:sz w:val="24"/>
          <w:szCs w:val="24"/>
        </w:rPr>
        <w:t>rooms, all</w:t>
      </w:r>
      <w:r w:rsidRPr="008735B5">
        <w:rPr>
          <w:spacing w:val="-6"/>
          <w:w w:val="105"/>
          <w:sz w:val="24"/>
          <w:szCs w:val="24"/>
        </w:rPr>
        <w:t xml:space="preserve"> </w:t>
      </w:r>
      <w:r w:rsidRPr="008735B5">
        <w:rPr>
          <w:w w:val="105"/>
          <w:sz w:val="24"/>
          <w:szCs w:val="24"/>
        </w:rPr>
        <w:t>rooms</w:t>
      </w:r>
      <w:r w:rsidRPr="008735B5">
        <w:rPr>
          <w:spacing w:val="11"/>
          <w:w w:val="105"/>
          <w:sz w:val="24"/>
          <w:szCs w:val="24"/>
        </w:rPr>
        <w:t xml:space="preserve"> </w:t>
      </w:r>
      <w:r w:rsidRPr="008735B5">
        <w:rPr>
          <w:w w:val="105"/>
          <w:sz w:val="24"/>
          <w:szCs w:val="24"/>
        </w:rPr>
        <w:t>are</w:t>
      </w:r>
      <w:r w:rsidRPr="008735B5">
        <w:rPr>
          <w:spacing w:val="-7"/>
          <w:w w:val="105"/>
          <w:sz w:val="24"/>
          <w:szCs w:val="24"/>
        </w:rPr>
        <w:t xml:space="preserve"> </w:t>
      </w:r>
      <w:r w:rsidRPr="008735B5">
        <w:rPr>
          <w:w w:val="105"/>
          <w:sz w:val="24"/>
          <w:szCs w:val="24"/>
        </w:rPr>
        <w:t>included</w:t>
      </w:r>
      <w:r w:rsidRPr="008735B5">
        <w:rPr>
          <w:spacing w:val="13"/>
          <w:w w:val="105"/>
          <w:sz w:val="24"/>
          <w:szCs w:val="24"/>
        </w:rPr>
        <w:t xml:space="preserve"> </w:t>
      </w:r>
      <w:r w:rsidRPr="008735B5">
        <w:rPr>
          <w:w w:val="105"/>
          <w:sz w:val="24"/>
          <w:szCs w:val="24"/>
        </w:rPr>
        <w:t>regardless of</w:t>
      </w:r>
      <w:r w:rsidRPr="008735B5">
        <w:rPr>
          <w:spacing w:val="-6"/>
          <w:w w:val="105"/>
          <w:sz w:val="24"/>
          <w:szCs w:val="24"/>
        </w:rPr>
        <w:t xml:space="preserve"> </w:t>
      </w:r>
      <w:r w:rsidRPr="008735B5">
        <w:rPr>
          <w:w w:val="105"/>
          <w:sz w:val="24"/>
          <w:szCs w:val="24"/>
        </w:rPr>
        <w:t>the number of structures in which the</w:t>
      </w:r>
      <w:r w:rsidRPr="008735B5">
        <w:rPr>
          <w:spacing w:val="-7"/>
          <w:w w:val="105"/>
          <w:sz w:val="24"/>
          <w:szCs w:val="24"/>
        </w:rPr>
        <w:t xml:space="preserve"> </w:t>
      </w:r>
      <w:r w:rsidRPr="008735B5">
        <w:rPr>
          <w:w w:val="105"/>
          <w:sz w:val="24"/>
          <w:szCs w:val="24"/>
        </w:rPr>
        <w:t>rooms are</w:t>
      </w:r>
      <w:r w:rsidRPr="008735B5">
        <w:rPr>
          <w:spacing w:val="-4"/>
          <w:w w:val="105"/>
          <w:sz w:val="24"/>
          <w:szCs w:val="24"/>
        </w:rPr>
        <w:t xml:space="preserve"> </w:t>
      </w:r>
      <w:r w:rsidRPr="008735B5">
        <w:rPr>
          <w:w w:val="105"/>
          <w:sz w:val="24"/>
          <w:szCs w:val="24"/>
        </w:rPr>
        <w:t>situated or the number of</w:t>
      </w:r>
      <w:r w:rsidRPr="008735B5">
        <w:rPr>
          <w:spacing w:val="-3"/>
          <w:w w:val="105"/>
          <w:sz w:val="24"/>
          <w:szCs w:val="24"/>
        </w:rPr>
        <w:t xml:space="preserve"> </w:t>
      </w:r>
      <w:r w:rsidRPr="008735B5">
        <w:rPr>
          <w:w w:val="105"/>
          <w:sz w:val="24"/>
          <w:szCs w:val="24"/>
        </w:rPr>
        <w:t>parcels of land</w:t>
      </w:r>
      <w:r w:rsidRPr="008735B5">
        <w:rPr>
          <w:spacing w:val="-3"/>
          <w:w w:val="105"/>
          <w:sz w:val="24"/>
          <w:szCs w:val="24"/>
        </w:rPr>
        <w:t xml:space="preserve"> </w:t>
      </w:r>
      <w:r w:rsidRPr="008735B5">
        <w:rPr>
          <w:w w:val="105"/>
          <w:sz w:val="24"/>
          <w:szCs w:val="24"/>
        </w:rPr>
        <w:t>on</w:t>
      </w:r>
      <w:r w:rsidRPr="008735B5">
        <w:rPr>
          <w:spacing w:val="-2"/>
          <w:w w:val="105"/>
          <w:sz w:val="24"/>
          <w:szCs w:val="24"/>
        </w:rPr>
        <w:t xml:space="preserve"> </w:t>
      </w:r>
      <w:r w:rsidRPr="008735B5">
        <w:rPr>
          <w:w w:val="105"/>
          <w:sz w:val="24"/>
          <w:szCs w:val="24"/>
        </w:rPr>
        <w:t>which</w:t>
      </w:r>
      <w:r w:rsidRPr="008735B5">
        <w:rPr>
          <w:spacing w:val="-1"/>
          <w:w w:val="105"/>
          <w:sz w:val="24"/>
          <w:szCs w:val="24"/>
        </w:rPr>
        <w:t xml:space="preserve"> </w:t>
      </w:r>
      <w:r w:rsidRPr="008735B5">
        <w:rPr>
          <w:w w:val="105"/>
          <w:sz w:val="24"/>
          <w:szCs w:val="24"/>
        </w:rPr>
        <w:t>the</w:t>
      </w:r>
      <w:r w:rsidRPr="008735B5">
        <w:rPr>
          <w:spacing w:val="-10"/>
          <w:w w:val="105"/>
          <w:sz w:val="24"/>
          <w:szCs w:val="24"/>
        </w:rPr>
        <w:t xml:space="preserve"> </w:t>
      </w:r>
      <w:r w:rsidRPr="008735B5">
        <w:rPr>
          <w:w w:val="105"/>
          <w:sz w:val="24"/>
          <w:szCs w:val="24"/>
        </w:rPr>
        <w:t>structures</w:t>
      </w:r>
      <w:r w:rsidRPr="008735B5">
        <w:rPr>
          <w:spacing w:val="8"/>
          <w:w w:val="105"/>
          <w:sz w:val="24"/>
          <w:szCs w:val="24"/>
        </w:rPr>
        <w:t xml:space="preserve"> </w:t>
      </w:r>
      <w:r w:rsidRPr="008735B5">
        <w:rPr>
          <w:w w:val="105"/>
          <w:sz w:val="24"/>
          <w:szCs w:val="24"/>
        </w:rPr>
        <w:t>are</w:t>
      </w:r>
      <w:r w:rsidRPr="008735B5">
        <w:rPr>
          <w:spacing w:val="-11"/>
          <w:w w:val="105"/>
          <w:sz w:val="24"/>
          <w:szCs w:val="24"/>
        </w:rPr>
        <w:t xml:space="preserve"> </w:t>
      </w:r>
      <w:r w:rsidRPr="008735B5">
        <w:rPr>
          <w:w w:val="105"/>
          <w:sz w:val="24"/>
          <w:szCs w:val="24"/>
        </w:rPr>
        <w:t>located if</w:t>
      </w:r>
      <w:r w:rsidRPr="008735B5">
        <w:rPr>
          <w:spacing w:val="7"/>
          <w:w w:val="105"/>
          <w:sz w:val="24"/>
          <w:szCs w:val="24"/>
        </w:rPr>
        <w:t xml:space="preserve"> </w:t>
      </w:r>
      <w:r w:rsidRPr="008735B5">
        <w:rPr>
          <w:w w:val="105"/>
          <w:sz w:val="24"/>
          <w:szCs w:val="24"/>
        </w:rPr>
        <w:t>the</w:t>
      </w:r>
      <w:r w:rsidRPr="008735B5">
        <w:rPr>
          <w:spacing w:val="-17"/>
          <w:w w:val="105"/>
          <w:sz w:val="24"/>
          <w:szCs w:val="24"/>
        </w:rPr>
        <w:t xml:space="preserve"> </w:t>
      </w:r>
      <w:r w:rsidRPr="008735B5">
        <w:rPr>
          <w:w w:val="105"/>
          <w:sz w:val="24"/>
          <w:szCs w:val="24"/>
        </w:rPr>
        <w:t>structures</w:t>
      </w:r>
      <w:r w:rsidRPr="008735B5">
        <w:rPr>
          <w:spacing w:val="8"/>
          <w:w w:val="105"/>
          <w:sz w:val="24"/>
          <w:szCs w:val="24"/>
        </w:rPr>
        <w:t xml:space="preserve"> </w:t>
      </w:r>
      <w:r w:rsidRPr="008735B5">
        <w:rPr>
          <w:w w:val="105"/>
          <w:sz w:val="24"/>
          <w:szCs w:val="24"/>
        </w:rPr>
        <w:t>are</w:t>
      </w:r>
      <w:r w:rsidRPr="008735B5">
        <w:rPr>
          <w:spacing w:val="-6"/>
          <w:w w:val="105"/>
          <w:sz w:val="24"/>
          <w:szCs w:val="24"/>
        </w:rPr>
        <w:t xml:space="preserve"> </w:t>
      </w:r>
      <w:r w:rsidRPr="008735B5">
        <w:rPr>
          <w:w w:val="105"/>
          <w:sz w:val="24"/>
          <w:szCs w:val="24"/>
        </w:rPr>
        <w:t>under</w:t>
      </w:r>
      <w:r w:rsidRPr="008735B5">
        <w:rPr>
          <w:spacing w:val="-3"/>
          <w:w w:val="105"/>
          <w:sz w:val="24"/>
          <w:szCs w:val="24"/>
        </w:rPr>
        <w:t xml:space="preserve"> </w:t>
      </w:r>
      <w:r w:rsidRPr="008735B5">
        <w:rPr>
          <w:w w:val="105"/>
          <w:sz w:val="24"/>
          <w:szCs w:val="24"/>
        </w:rPr>
        <w:t>the</w:t>
      </w:r>
      <w:r w:rsidRPr="008735B5">
        <w:rPr>
          <w:spacing w:val="-10"/>
          <w:w w:val="105"/>
          <w:sz w:val="24"/>
          <w:szCs w:val="24"/>
        </w:rPr>
        <w:t xml:space="preserve"> </w:t>
      </w:r>
      <w:r w:rsidRPr="008735B5">
        <w:rPr>
          <w:w w:val="105"/>
          <w:sz w:val="24"/>
          <w:szCs w:val="24"/>
        </w:rPr>
        <w:t>same</w:t>
      </w:r>
      <w:r w:rsidRPr="008735B5">
        <w:rPr>
          <w:spacing w:val="-2"/>
          <w:w w:val="105"/>
          <w:sz w:val="24"/>
          <w:szCs w:val="24"/>
        </w:rPr>
        <w:t xml:space="preserve"> </w:t>
      </w:r>
      <w:r w:rsidRPr="008735B5">
        <w:rPr>
          <w:w w:val="105"/>
          <w:sz w:val="24"/>
          <w:szCs w:val="24"/>
        </w:rPr>
        <w:t>ownership</w:t>
      </w:r>
      <w:r w:rsidRPr="008735B5">
        <w:rPr>
          <w:spacing w:val="17"/>
          <w:w w:val="105"/>
          <w:sz w:val="24"/>
          <w:szCs w:val="24"/>
        </w:rPr>
        <w:t xml:space="preserve"> </w:t>
      </w:r>
      <w:r w:rsidRPr="008735B5">
        <w:rPr>
          <w:w w:val="105"/>
          <w:sz w:val="24"/>
          <w:szCs w:val="24"/>
        </w:rPr>
        <w:t>and</w:t>
      </w:r>
      <w:r w:rsidRPr="008735B5">
        <w:rPr>
          <w:spacing w:val="-5"/>
          <w:w w:val="105"/>
          <w:sz w:val="24"/>
          <w:szCs w:val="24"/>
        </w:rPr>
        <w:t xml:space="preserve"> </w:t>
      </w:r>
      <w:r w:rsidRPr="008735B5">
        <w:rPr>
          <w:w w:val="105"/>
          <w:sz w:val="24"/>
          <w:szCs w:val="24"/>
        </w:rPr>
        <w:t>the</w:t>
      </w:r>
      <w:r w:rsidRPr="008735B5">
        <w:rPr>
          <w:spacing w:val="-16"/>
          <w:w w:val="105"/>
          <w:sz w:val="24"/>
          <w:szCs w:val="24"/>
        </w:rPr>
        <w:t xml:space="preserve"> </w:t>
      </w:r>
      <w:r w:rsidRPr="008735B5">
        <w:rPr>
          <w:w w:val="105"/>
          <w:sz w:val="24"/>
          <w:szCs w:val="24"/>
        </w:rPr>
        <w:t>structures</w:t>
      </w:r>
      <w:r w:rsidRPr="008735B5">
        <w:rPr>
          <w:spacing w:val="8"/>
          <w:w w:val="105"/>
          <w:sz w:val="24"/>
          <w:szCs w:val="24"/>
        </w:rPr>
        <w:t xml:space="preserve"> </w:t>
      </w:r>
      <w:r w:rsidRPr="008735B5">
        <w:rPr>
          <w:w w:val="105"/>
          <w:sz w:val="24"/>
          <w:szCs w:val="24"/>
        </w:rPr>
        <w:t>are</w:t>
      </w:r>
      <w:r w:rsidRPr="008735B5">
        <w:rPr>
          <w:spacing w:val="-13"/>
          <w:w w:val="105"/>
          <w:sz w:val="24"/>
          <w:szCs w:val="24"/>
        </w:rPr>
        <w:t xml:space="preserve"> </w:t>
      </w:r>
      <w:r w:rsidRPr="008735B5">
        <w:rPr>
          <w:w w:val="105"/>
          <w:sz w:val="24"/>
          <w:szCs w:val="24"/>
        </w:rPr>
        <w:t>not</w:t>
      </w:r>
      <w:r w:rsidRPr="008735B5">
        <w:rPr>
          <w:spacing w:val="-3"/>
          <w:w w:val="105"/>
          <w:sz w:val="24"/>
          <w:szCs w:val="24"/>
        </w:rPr>
        <w:t xml:space="preserve"> </w:t>
      </w:r>
      <w:r w:rsidRPr="008735B5">
        <w:rPr>
          <w:w w:val="105"/>
          <w:sz w:val="24"/>
          <w:szCs w:val="24"/>
        </w:rPr>
        <w:t>identified</w:t>
      </w:r>
      <w:r w:rsidRPr="008735B5">
        <w:rPr>
          <w:spacing w:val="9"/>
          <w:w w:val="105"/>
          <w:sz w:val="24"/>
          <w:szCs w:val="24"/>
        </w:rPr>
        <w:t xml:space="preserve"> </w:t>
      </w:r>
      <w:r w:rsidRPr="008735B5">
        <w:rPr>
          <w:w w:val="105"/>
          <w:sz w:val="24"/>
          <w:szCs w:val="24"/>
        </w:rPr>
        <w:t>in</w:t>
      </w:r>
      <w:r w:rsidRPr="008735B5">
        <w:rPr>
          <w:spacing w:val="-3"/>
          <w:w w:val="105"/>
          <w:sz w:val="24"/>
          <w:szCs w:val="24"/>
        </w:rPr>
        <w:t xml:space="preserve"> </w:t>
      </w:r>
      <w:r w:rsidRPr="008735B5">
        <w:rPr>
          <w:w w:val="105"/>
          <w:sz w:val="24"/>
          <w:szCs w:val="24"/>
        </w:rPr>
        <w:t>advertisements</w:t>
      </w:r>
      <w:r w:rsidRPr="008735B5">
        <w:rPr>
          <w:spacing w:val="-19"/>
          <w:w w:val="105"/>
          <w:sz w:val="24"/>
          <w:szCs w:val="24"/>
        </w:rPr>
        <w:t xml:space="preserve"> </w:t>
      </w:r>
      <w:r w:rsidRPr="008735B5">
        <w:rPr>
          <w:w w:val="105"/>
          <w:sz w:val="24"/>
          <w:szCs w:val="24"/>
        </w:rPr>
        <w:t>of</w:t>
      </w:r>
      <w:r w:rsidRPr="008735B5">
        <w:rPr>
          <w:spacing w:val="-6"/>
          <w:w w:val="105"/>
          <w:sz w:val="24"/>
          <w:szCs w:val="24"/>
        </w:rPr>
        <w:t xml:space="preserve"> </w:t>
      </w:r>
      <w:r w:rsidRPr="008735B5">
        <w:rPr>
          <w:w w:val="105"/>
          <w:sz w:val="24"/>
          <w:szCs w:val="24"/>
        </w:rPr>
        <w:t>the accommodations</w:t>
      </w:r>
      <w:r w:rsidRPr="008735B5">
        <w:rPr>
          <w:spacing w:val="-12"/>
          <w:w w:val="105"/>
          <w:sz w:val="24"/>
          <w:szCs w:val="24"/>
        </w:rPr>
        <w:t xml:space="preserve"> </w:t>
      </w:r>
      <w:r w:rsidRPr="008735B5">
        <w:rPr>
          <w:w w:val="105"/>
          <w:sz w:val="24"/>
          <w:szCs w:val="24"/>
        </w:rPr>
        <w:t>as</w:t>
      </w:r>
      <w:r w:rsidRPr="008735B5">
        <w:rPr>
          <w:spacing w:val="-17"/>
          <w:w w:val="105"/>
          <w:sz w:val="24"/>
          <w:szCs w:val="24"/>
        </w:rPr>
        <w:t xml:space="preserve"> </w:t>
      </w:r>
      <w:r w:rsidRPr="008735B5">
        <w:rPr>
          <w:w w:val="105"/>
          <w:sz w:val="24"/>
          <w:szCs w:val="24"/>
        </w:rPr>
        <w:t>distinct</w:t>
      </w:r>
      <w:r w:rsidRPr="008735B5">
        <w:rPr>
          <w:spacing w:val="13"/>
          <w:w w:val="105"/>
          <w:sz w:val="24"/>
          <w:szCs w:val="24"/>
        </w:rPr>
        <w:t xml:space="preserve"> </w:t>
      </w:r>
      <w:r w:rsidRPr="008735B5">
        <w:rPr>
          <w:w w:val="105"/>
          <w:sz w:val="24"/>
          <w:szCs w:val="24"/>
        </w:rPr>
        <w:t>establishments.</w:t>
      </w:r>
      <w:r w:rsidRPr="008735B5">
        <w:rPr>
          <w:spacing w:val="-26"/>
          <w:w w:val="105"/>
          <w:sz w:val="24"/>
          <w:szCs w:val="24"/>
        </w:rPr>
        <w:t xml:space="preserve"> </w:t>
      </w:r>
      <w:r w:rsidRPr="008735B5">
        <w:rPr>
          <w:w w:val="105"/>
          <w:sz w:val="24"/>
          <w:szCs w:val="24"/>
        </w:rPr>
        <w:t>For</w:t>
      </w:r>
      <w:r w:rsidRPr="008735B5">
        <w:rPr>
          <w:spacing w:val="-5"/>
          <w:w w:val="105"/>
          <w:sz w:val="24"/>
          <w:szCs w:val="24"/>
        </w:rPr>
        <w:t xml:space="preserve"> </w:t>
      </w:r>
      <w:r w:rsidRPr="008735B5">
        <w:rPr>
          <w:w w:val="105"/>
          <w:sz w:val="24"/>
          <w:szCs w:val="24"/>
        </w:rPr>
        <w:t>the</w:t>
      </w:r>
      <w:r w:rsidRPr="008735B5">
        <w:rPr>
          <w:spacing w:val="-11"/>
          <w:w w:val="105"/>
          <w:sz w:val="24"/>
          <w:szCs w:val="24"/>
        </w:rPr>
        <w:t xml:space="preserve"> </w:t>
      </w:r>
      <w:r w:rsidRPr="008735B5">
        <w:rPr>
          <w:w w:val="105"/>
          <w:sz w:val="24"/>
          <w:szCs w:val="24"/>
        </w:rPr>
        <w:t>purposes of</w:t>
      </w:r>
      <w:r w:rsidRPr="008735B5">
        <w:rPr>
          <w:spacing w:val="-6"/>
          <w:w w:val="105"/>
          <w:sz w:val="24"/>
          <w:szCs w:val="24"/>
        </w:rPr>
        <w:t xml:space="preserve"> </w:t>
      </w:r>
      <w:r w:rsidRPr="008735B5">
        <w:rPr>
          <w:w w:val="105"/>
          <w:sz w:val="24"/>
          <w:szCs w:val="24"/>
        </w:rPr>
        <w:t>this</w:t>
      </w:r>
      <w:r w:rsidRPr="008735B5">
        <w:rPr>
          <w:spacing w:val="-8"/>
          <w:w w:val="105"/>
          <w:sz w:val="24"/>
          <w:szCs w:val="24"/>
        </w:rPr>
        <w:t xml:space="preserve"> </w:t>
      </w:r>
      <w:r w:rsidRPr="008735B5">
        <w:rPr>
          <w:w w:val="105"/>
          <w:sz w:val="24"/>
          <w:szCs w:val="24"/>
        </w:rPr>
        <w:t>section,</w:t>
      </w:r>
      <w:r w:rsidRPr="008735B5">
        <w:rPr>
          <w:spacing w:val="-1"/>
          <w:w w:val="105"/>
          <w:sz w:val="24"/>
          <w:szCs w:val="24"/>
        </w:rPr>
        <w:t xml:space="preserve"> </w:t>
      </w:r>
      <w:r w:rsidRPr="008735B5">
        <w:rPr>
          <w:w w:val="105"/>
          <w:sz w:val="24"/>
          <w:szCs w:val="24"/>
        </w:rPr>
        <w:t>two or</w:t>
      </w:r>
      <w:r w:rsidRPr="008735B5">
        <w:rPr>
          <w:spacing w:val="-15"/>
          <w:w w:val="105"/>
          <w:sz w:val="24"/>
          <w:szCs w:val="24"/>
        </w:rPr>
        <w:t xml:space="preserve"> </w:t>
      </w:r>
      <w:r w:rsidRPr="008735B5">
        <w:rPr>
          <w:w w:val="105"/>
          <w:sz w:val="24"/>
          <w:szCs w:val="24"/>
        </w:rPr>
        <w:t>more</w:t>
      </w:r>
      <w:r w:rsidRPr="008735B5">
        <w:rPr>
          <w:spacing w:val="-13"/>
          <w:w w:val="105"/>
          <w:sz w:val="24"/>
          <w:szCs w:val="24"/>
        </w:rPr>
        <w:t xml:space="preserve"> </w:t>
      </w:r>
      <w:r w:rsidRPr="008735B5">
        <w:rPr>
          <w:w w:val="105"/>
          <w:sz w:val="24"/>
          <w:szCs w:val="24"/>
        </w:rPr>
        <w:t>structures</w:t>
      </w:r>
      <w:r w:rsidRPr="008735B5">
        <w:rPr>
          <w:spacing w:val="8"/>
          <w:w w:val="105"/>
          <w:sz w:val="24"/>
          <w:szCs w:val="24"/>
        </w:rPr>
        <w:t xml:space="preserve"> </w:t>
      </w:r>
      <w:r w:rsidRPr="008735B5">
        <w:rPr>
          <w:w w:val="105"/>
          <w:sz w:val="24"/>
          <w:szCs w:val="24"/>
        </w:rPr>
        <w:t>are</w:t>
      </w:r>
      <w:r w:rsidRPr="008735B5">
        <w:rPr>
          <w:spacing w:val="-12"/>
          <w:w w:val="105"/>
          <w:sz w:val="24"/>
          <w:szCs w:val="24"/>
        </w:rPr>
        <w:t xml:space="preserve"> </w:t>
      </w:r>
      <w:r w:rsidRPr="008735B5">
        <w:rPr>
          <w:w w:val="105"/>
          <w:sz w:val="24"/>
          <w:szCs w:val="24"/>
        </w:rPr>
        <w:t>under</w:t>
      </w:r>
      <w:r w:rsidRPr="008735B5">
        <w:rPr>
          <w:spacing w:val="-8"/>
          <w:w w:val="105"/>
          <w:sz w:val="24"/>
          <w:szCs w:val="24"/>
        </w:rPr>
        <w:t xml:space="preserve"> </w:t>
      </w:r>
      <w:r w:rsidRPr="008735B5">
        <w:rPr>
          <w:w w:val="105"/>
          <w:sz w:val="24"/>
          <w:szCs w:val="24"/>
        </w:rPr>
        <w:t>the</w:t>
      </w:r>
      <w:r w:rsidRPr="008735B5">
        <w:rPr>
          <w:spacing w:val="-8"/>
          <w:w w:val="105"/>
          <w:sz w:val="24"/>
          <w:szCs w:val="24"/>
        </w:rPr>
        <w:t xml:space="preserve"> </w:t>
      </w:r>
      <w:r w:rsidRPr="008735B5">
        <w:rPr>
          <w:w w:val="105"/>
          <w:sz w:val="24"/>
          <w:szCs w:val="24"/>
        </w:rPr>
        <w:t>same</w:t>
      </w:r>
      <w:r w:rsidRPr="008735B5">
        <w:rPr>
          <w:spacing w:val="-8"/>
          <w:w w:val="105"/>
          <w:sz w:val="24"/>
          <w:szCs w:val="24"/>
        </w:rPr>
        <w:t xml:space="preserve"> </w:t>
      </w:r>
      <w:r w:rsidRPr="008735B5">
        <w:rPr>
          <w:w w:val="105"/>
          <w:sz w:val="24"/>
          <w:szCs w:val="24"/>
        </w:rPr>
        <w:t>ownership if</w:t>
      </w:r>
      <w:r w:rsidRPr="008735B5">
        <w:rPr>
          <w:spacing w:val="-6"/>
          <w:w w:val="105"/>
          <w:sz w:val="24"/>
          <w:szCs w:val="24"/>
        </w:rPr>
        <w:t xml:space="preserve"> </w:t>
      </w:r>
      <w:r w:rsidRPr="008735B5">
        <w:rPr>
          <w:w w:val="105"/>
          <w:sz w:val="24"/>
          <w:szCs w:val="24"/>
        </w:rPr>
        <w:t>they</w:t>
      </w:r>
      <w:r w:rsidRPr="008735B5">
        <w:rPr>
          <w:spacing w:val="-7"/>
          <w:w w:val="105"/>
          <w:sz w:val="24"/>
          <w:szCs w:val="24"/>
        </w:rPr>
        <w:t xml:space="preserve"> </w:t>
      </w:r>
      <w:r w:rsidRPr="008735B5">
        <w:rPr>
          <w:w w:val="105"/>
          <w:sz w:val="24"/>
          <w:szCs w:val="24"/>
        </w:rPr>
        <w:t>are</w:t>
      </w:r>
      <w:r w:rsidRPr="008735B5">
        <w:rPr>
          <w:spacing w:val="-12"/>
          <w:w w:val="105"/>
          <w:sz w:val="24"/>
          <w:szCs w:val="24"/>
        </w:rPr>
        <w:t xml:space="preserve"> </w:t>
      </w:r>
      <w:r w:rsidRPr="008735B5">
        <w:rPr>
          <w:w w:val="105"/>
          <w:sz w:val="24"/>
          <w:szCs w:val="24"/>
        </w:rPr>
        <w:t>owned by</w:t>
      </w:r>
      <w:r w:rsidRPr="008735B5">
        <w:rPr>
          <w:spacing w:val="7"/>
          <w:w w:val="105"/>
          <w:sz w:val="24"/>
          <w:szCs w:val="24"/>
        </w:rPr>
        <w:t xml:space="preserve"> </w:t>
      </w:r>
      <w:r w:rsidRPr="008735B5">
        <w:rPr>
          <w:w w:val="105"/>
          <w:sz w:val="24"/>
          <w:szCs w:val="24"/>
        </w:rPr>
        <w:t>the</w:t>
      </w:r>
      <w:r w:rsidRPr="008735B5">
        <w:rPr>
          <w:spacing w:val="-2"/>
          <w:w w:val="105"/>
          <w:sz w:val="24"/>
          <w:szCs w:val="24"/>
        </w:rPr>
        <w:t xml:space="preserve"> </w:t>
      </w:r>
      <w:r w:rsidRPr="008735B5">
        <w:rPr>
          <w:w w:val="105"/>
          <w:sz w:val="24"/>
          <w:szCs w:val="24"/>
        </w:rPr>
        <w:t>same</w:t>
      </w:r>
      <w:r w:rsidRPr="008735B5">
        <w:rPr>
          <w:spacing w:val="-9"/>
          <w:w w:val="105"/>
          <w:sz w:val="24"/>
          <w:szCs w:val="24"/>
        </w:rPr>
        <w:t xml:space="preserve"> </w:t>
      </w:r>
      <w:r w:rsidRPr="008735B5">
        <w:rPr>
          <w:w w:val="105"/>
          <w:sz w:val="24"/>
          <w:szCs w:val="24"/>
        </w:rPr>
        <w:t>person,</w:t>
      </w:r>
      <w:r w:rsidRPr="008735B5">
        <w:rPr>
          <w:spacing w:val="-4"/>
          <w:w w:val="105"/>
          <w:sz w:val="24"/>
          <w:szCs w:val="24"/>
        </w:rPr>
        <w:t xml:space="preserve"> </w:t>
      </w:r>
      <w:r w:rsidRPr="008735B5">
        <w:rPr>
          <w:w w:val="105"/>
          <w:sz w:val="24"/>
          <w:szCs w:val="24"/>
        </w:rPr>
        <w:t>or if</w:t>
      </w:r>
      <w:r w:rsidRPr="008735B5">
        <w:rPr>
          <w:spacing w:val="-1"/>
          <w:w w:val="105"/>
          <w:sz w:val="24"/>
          <w:szCs w:val="24"/>
        </w:rPr>
        <w:t xml:space="preserve"> </w:t>
      </w:r>
      <w:r w:rsidRPr="008735B5">
        <w:rPr>
          <w:w w:val="105"/>
          <w:sz w:val="24"/>
          <w:szCs w:val="24"/>
        </w:rPr>
        <w:t>they</w:t>
      </w:r>
      <w:r w:rsidRPr="008735B5">
        <w:rPr>
          <w:spacing w:val="-7"/>
          <w:w w:val="105"/>
          <w:sz w:val="24"/>
          <w:szCs w:val="24"/>
        </w:rPr>
        <w:t xml:space="preserve"> </w:t>
      </w:r>
      <w:r w:rsidRPr="008735B5">
        <w:rPr>
          <w:w w:val="105"/>
          <w:sz w:val="24"/>
          <w:szCs w:val="24"/>
        </w:rPr>
        <w:t>are</w:t>
      </w:r>
      <w:r w:rsidRPr="008735B5">
        <w:rPr>
          <w:spacing w:val="-5"/>
          <w:w w:val="105"/>
          <w:sz w:val="24"/>
          <w:szCs w:val="24"/>
        </w:rPr>
        <w:t xml:space="preserve"> </w:t>
      </w:r>
      <w:r w:rsidRPr="008735B5">
        <w:rPr>
          <w:w w:val="105"/>
          <w:sz w:val="24"/>
          <w:szCs w:val="24"/>
        </w:rPr>
        <w:t>owned by</w:t>
      </w:r>
      <w:r w:rsidRPr="008735B5">
        <w:rPr>
          <w:spacing w:val="9"/>
          <w:w w:val="105"/>
          <w:sz w:val="24"/>
          <w:szCs w:val="24"/>
        </w:rPr>
        <w:t xml:space="preserve"> </w:t>
      </w:r>
      <w:r w:rsidRPr="008735B5">
        <w:rPr>
          <w:w w:val="105"/>
          <w:sz w:val="24"/>
          <w:szCs w:val="24"/>
        </w:rPr>
        <w:t>two or more persons the</w:t>
      </w:r>
      <w:r w:rsidRPr="008735B5">
        <w:rPr>
          <w:spacing w:val="-15"/>
          <w:w w:val="105"/>
          <w:sz w:val="24"/>
          <w:szCs w:val="24"/>
        </w:rPr>
        <w:t xml:space="preserve"> </w:t>
      </w:r>
      <w:r w:rsidRPr="008735B5">
        <w:rPr>
          <w:w w:val="105"/>
          <w:sz w:val="24"/>
          <w:szCs w:val="24"/>
        </w:rPr>
        <w:t>majority of</w:t>
      </w:r>
      <w:r w:rsidRPr="008735B5">
        <w:rPr>
          <w:spacing w:val="-6"/>
          <w:w w:val="105"/>
          <w:sz w:val="24"/>
          <w:szCs w:val="24"/>
        </w:rPr>
        <w:t xml:space="preserve"> </w:t>
      </w:r>
      <w:r w:rsidRPr="008735B5">
        <w:rPr>
          <w:w w:val="105"/>
          <w:sz w:val="24"/>
          <w:szCs w:val="24"/>
        </w:rPr>
        <w:t>the ownership</w:t>
      </w:r>
      <w:r w:rsidRPr="008735B5">
        <w:rPr>
          <w:spacing w:val="12"/>
          <w:w w:val="105"/>
          <w:sz w:val="24"/>
          <w:szCs w:val="24"/>
        </w:rPr>
        <w:t xml:space="preserve"> </w:t>
      </w:r>
      <w:r w:rsidRPr="008735B5">
        <w:rPr>
          <w:w w:val="105"/>
          <w:sz w:val="24"/>
          <w:szCs w:val="24"/>
        </w:rPr>
        <w:t>interests</w:t>
      </w:r>
      <w:r w:rsidRPr="008735B5">
        <w:rPr>
          <w:spacing w:val="-2"/>
          <w:w w:val="105"/>
          <w:sz w:val="24"/>
          <w:szCs w:val="24"/>
        </w:rPr>
        <w:t xml:space="preserve"> </w:t>
      </w:r>
      <w:r w:rsidRPr="008735B5">
        <w:rPr>
          <w:w w:val="105"/>
          <w:sz w:val="24"/>
          <w:szCs w:val="24"/>
        </w:rPr>
        <w:t>of</w:t>
      </w:r>
      <w:r w:rsidRPr="008735B5">
        <w:rPr>
          <w:spacing w:val="-5"/>
          <w:w w:val="105"/>
          <w:sz w:val="24"/>
          <w:szCs w:val="24"/>
        </w:rPr>
        <w:t xml:space="preserve"> </w:t>
      </w:r>
      <w:r w:rsidRPr="008735B5">
        <w:rPr>
          <w:w w:val="105"/>
          <w:sz w:val="24"/>
          <w:szCs w:val="24"/>
        </w:rPr>
        <w:t>which</w:t>
      </w:r>
      <w:r w:rsidRPr="008735B5">
        <w:rPr>
          <w:spacing w:val="15"/>
          <w:w w:val="105"/>
          <w:sz w:val="24"/>
          <w:szCs w:val="24"/>
        </w:rPr>
        <w:t xml:space="preserve"> </w:t>
      </w:r>
      <w:r w:rsidRPr="008735B5">
        <w:rPr>
          <w:w w:val="105"/>
          <w:sz w:val="24"/>
          <w:szCs w:val="24"/>
        </w:rPr>
        <w:t>are</w:t>
      </w:r>
      <w:r w:rsidRPr="008735B5">
        <w:rPr>
          <w:spacing w:val="-7"/>
          <w:w w:val="105"/>
          <w:sz w:val="24"/>
          <w:szCs w:val="24"/>
        </w:rPr>
        <w:t xml:space="preserve"> </w:t>
      </w:r>
      <w:r w:rsidRPr="008735B5">
        <w:rPr>
          <w:w w:val="105"/>
          <w:sz w:val="24"/>
          <w:szCs w:val="24"/>
        </w:rPr>
        <w:t>owned by</w:t>
      </w:r>
      <w:r w:rsidRPr="008735B5">
        <w:rPr>
          <w:spacing w:val="-1"/>
          <w:w w:val="105"/>
          <w:sz w:val="24"/>
          <w:szCs w:val="24"/>
        </w:rPr>
        <w:t xml:space="preserve"> </w:t>
      </w:r>
      <w:r w:rsidRPr="008735B5">
        <w:rPr>
          <w:w w:val="105"/>
          <w:sz w:val="24"/>
          <w:szCs w:val="24"/>
        </w:rPr>
        <w:t>the</w:t>
      </w:r>
      <w:r w:rsidRPr="008735B5">
        <w:rPr>
          <w:spacing w:val="-8"/>
          <w:w w:val="105"/>
          <w:sz w:val="24"/>
          <w:szCs w:val="24"/>
        </w:rPr>
        <w:t xml:space="preserve"> </w:t>
      </w:r>
      <w:r w:rsidRPr="008735B5">
        <w:rPr>
          <w:w w:val="105"/>
          <w:sz w:val="24"/>
          <w:szCs w:val="24"/>
        </w:rPr>
        <w:t>same</w:t>
      </w:r>
      <w:r w:rsidRPr="008735B5">
        <w:rPr>
          <w:spacing w:val="-7"/>
          <w:w w:val="105"/>
          <w:sz w:val="24"/>
          <w:szCs w:val="24"/>
        </w:rPr>
        <w:t xml:space="preserve"> </w:t>
      </w:r>
      <w:r w:rsidRPr="008735B5">
        <w:rPr>
          <w:w w:val="105"/>
          <w:sz w:val="24"/>
          <w:szCs w:val="24"/>
        </w:rPr>
        <w:t>person; and</w:t>
      </w:r>
    </w:p>
    <w:p w14:paraId="5B58568C" w14:textId="3314C302" w:rsidR="008735B5" w:rsidRPr="008735B5" w:rsidRDefault="008735B5" w:rsidP="008735B5">
      <w:pPr>
        <w:pStyle w:val="ListParagraph"/>
        <w:numPr>
          <w:ilvl w:val="1"/>
          <w:numId w:val="7"/>
        </w:numPr>
        <w:ind w:left="1530" w:right="143" w:hanging="720"/>
        <w:rPr>
          <w:sz w:val="24"/>
        </w:rPr>
      </w:pPr>
      <w:r w:rsidRPr="008735B5">
        <w:rPr>
          <w:rFonts w:eastAsiaTheme="minorHAnsi"/>
          <w:w w:val="105"/>
          <w:sz w:val="23"/>
          <w:szCs w:val="23"/>
        </w:rPr>
        <w:t xml:space="preserve"> Establishments</w:t>
      </w:r>
      <w:r w:rsidRPr="008735B5">
        <w:rPr>
          <w:rFonts w:eastAsiaTheme="minorHAnsi"/>
          <w:spacing w:val="-16"/>
          <w:w w:val="105"/>
          <w:sz w:val="23"/>
          <w:szCs w:val="23"/>
        </w:rPr>
        <w:t xml:space="preserve"> </w:t>
      </w:r>
      <w:r w:rsidRPr="008735B5">
        <w:rPr>
          <w:rFonts w:eastAsiaTheme="minorHAnsi"/>
          <w:w w:val="105"/>
          <w:sz w:val="23"/>
          <w:szCs w:val="23"/>
        </w:rPr>
        <w:t>that</w:t>
      </w:r>
      <w:r w:rsidRPr="008735B5">
        <w:rPr>
          <w:rFonts w:eastAsiaTheme="minorHAnsi"/>
          <w:spacing w:val="-6"/>
          <w:w w:val="105"/>
          <w:sz w:val="23"/>
          <w:szCs w:val="23"/>
        </w:rPr>
        <w:t xml:space="preserve"> </w:t>
      </w:r>
      <w:r w:rsidRPr="008735B5">
        <w:rPr>
          <w:rFonts w:eastAsiaTheme="minorHAnsi"/>
          <w:w w:val="105"/>
          <w:sz w:val="23"/>
          <w:szCs w:val="23"/>
        </w:rPr>
        <w:t>offer</w:t>
      </w:r>
      <w:r w:rsidRPr="008735B5">
        <w:rPr>
          <w:rFonts w:eastAsiaTheme="minorHAnsi"/>
          <w:spacing w:val="-5"/>
          <w:w w:val="105"/>
          <w:sz w:val="23"/>
          <w:szCs w:val="23"/>
        </w:rPr>
        <w:t xml:space="preserve"> </w:t>
      </w:r>
      <w:r w:rsidRPr="008735B5">
        <w:rPr>
          <w:rFonts w:eastAsiaTheme="minorHAnsi"/>
          <w:w w:val="105"/>
          <w:sz w:val="23"/>
          <w:szCs w:val="23"/>
        </w:rPr>
        <w:t>camping sites,</w:t>
      </w:r>
      <w:r w:rsidRPr="008735B5">
        <w:rPr>
          <w:rFonts w:eastAsiaTheme="minorHAnsi"/>
          <w:spacing w:val="-3"/>
          <w:w w:val="105"/>
          <w:sz w:val="23"/>
          <w:szCs w:val="23"/>
        </w:rPr>
        <w:t xml:space="preserve"> </w:t>
      </w:r>
      <w:r w:rsidRPr="008735B5">
        <w:rPr>
          <w:rFonts w:eastAsiaTheme="minorHAnsi"/>
          <w:w w:val="105"/>
          <w:sz w:val="23"/>
          <w:szCs w:val="23"/>
        </w:rPr>
        <w:t>recreational vehicles</w:t>
      </w:r>
      <w:r w:rsidRPr="008735B5">
        <w:rPr>
          <w:rFonts w:eastAsiaTheme="minorHAnsi"/>
          <w:spacing w:val="-13"/>
          <w:w w:val="105"/>
          <w:sz w:val="23"/>
          <w:szCs w:val="23"/>
        </w:rPr>
        <w:t xml:space="preserve"> </w:t>
      </w:r>
      <w:r w:rsidRPr="008735B5">
        <w:rPr>
          <w:rFonts w:eastAsiaTheme="minorHAnsi"/>
          <w:w w:val="105"/>
          <w:sz w:val="23"/>
          <w:szCs w:val="23"/>
        </w:rPr>
        <w:t>sites, temporary</w:t>
      </w:r>
      <w:r w:rsidRPr="008735B5">
        <w:rPr>
          <w:rFonts w:eastAsiaTheme="minorHAnsi"/>
          <w:spacing w:val="-4"/>
          <w:w w:val="105"/>
          <w:sz w:val="23"/>
          <w:szCs w:val="23"/>
        </w:rPr>
        <w:t xml:space="preserve"> </w:t>
      </w:r>
      <w:r w:rsidRPr="008735B5">
        <w:rPr>
          <w:rFonts w:eastAsiaTheme="minorHAnsi"/>
          <w:w w:val="105"/>
          <w:sz w:val="23"/>
          <w:szCs w:val="23"/>
        </w:rPr>
        <w:t>facilities such</w:t>
      </w:r>
      <w:r w:rsidRPr="008735B5">
        <w:rPr>
          <w:rFonts w:eastAsiaTheme="minorHAnsi"/>
          <w:spacing w:val="-5"/>
          <w:w w:val="105"/>
          <w:sz w:val="23"/>
          <w:szCs w:val="23"/>
        </w:rPr>
        <w:t xml:space="preserve"> </w:t>
      </w:r>
      <w:r w:rsidRPr="008735B5">
        <w:rPr>
          <w:rFonts w:eastAsiaTheme="minorHAnsi"/>
          <w:w w:val="105"/>
          <w:sz w:val="23"/>
          <w:szCs w:val="23"/>
        </w:rPr>
        <w:t>as</w:t>
      </w:r>
      <w:r w:rsidRPr="008735B5">
        <w:rPr>
          <w:rFonts w:eastAsiaTheme="minorHAnsi"/>
          <w:spacing w:val="-6"/>
          <w:w w:val="105"/>
          <w:sz w:val="23"/>
          <w:szCs w:val="23"/>
        </w:rPr>
        <w:t xml:space="preserve"> </w:t>
      </w:r>
      <w:r w:rsidRPr="008735B5">
        <w:rPr>
          <w:rFonts w:eastAsiaTheme="minorHAnsi"/>
          <w:w w:val="105"/>
          <w:sz w:val="23"/>
          <w:szCs w:val="23"/>
        </w:rPr>
        <w:t>tents,</w:t>
      </w:r>
      <w:r w:rsidRPr="008735B5">
        <w:rPr>
          <w:rFonts w:eastAsiaTheme="minorHAnsi"/>
          <w:spacing w:val="-1"/>
          <w:w w:val="105"/>
          <w:sz w:val="23"/>
          <w:szCs w:val="23"/>
        </w:rPr>
        <w:t xml:space="preserve"> </w:t>
      </w:r>
      <w:r w:rsidRPr="008735B5">
        <w:rPr>
          <w:rFonts w:eastAsiaTheme="minorHAnsi"/>
          <w:w w:val="105"/>
          <w:sz w:val="23"/>
          <w:szCs w:val="23"/>
        </w:rPr>
        <w:t>and</w:t>
      </w:r>
      <w:r w:rsidRPr="008735B5">
        <w:rPr>
          <w:rFonts w:eastAsiaTheme="minorHAnsi"/>
          <w:spacing w:val="-1"/>
          <w:w w:val="105"/>
          <w:sz w:val="23"/>
          <w:szCs w:val="23"/>
        </w:rPr>
        <w:t xml:space="preserve"> </w:t>
      </w:r>
      <w:r w:rsidRPr="008735B5">
        <w:rPr>
          <w:rFonts w:eastAsiaTheme="minorHAnsi"/>
          <w:w w:val="105"/>
          <w:sz w:val="23"/>
          <w:szCs w:val="23"/>
        </w:rPr>
        <w:t>seasonal facilities</w:t>
      </w:r>
      <w:r w:rsidRPr="008735B5">
        <w:rPr>
          <w:rFonts w:eastAsiaTheme="minorHAnsi"/>
          <w:spacing w:val="-4"/>
          <w:w w:val="105"/>
          <w:sz w:val="23"/>
          <w:szCs w:val="23"/>
        </w:rPr>
        <w:t xml:space="preserve"> </w:t>
      </w:r>
      <w:r w:rsidRPr="008735B5">
        <w:rPr>
          <w:rFonts w:eastAsiaTheme="minorHAnsi"/>
          <w:w w:val="105"/>
          <w:sz w:val="23"/>
          <w:szCs w:val="23"/>
        </w:rPr>
        <w:t>such</w:t>
      </w:r>
      <w:r w:rsidRPr="008735B5">
        <w:rPr>
          <w:rFonts w:eastAsiaTheme="minorHAnsi"/>
          <w:spacing w:val="-8"/>
          <w:w w:val="105"/>
          <w:sz w:val="23"/>
          <w:szCs w:val="23"/>
        </w:rPr>
        <w:t xml:space="preserve"> </w:t>
      </w:r>
      <w:r w:rsidRPr="008735B5">
        <w:rPr>
          <w:rFonts w:eastAsiaTheme="minorHAnsi"/>
          <w:w w:val="105"/>
          <w:sz w:val="23"/>
          <w:szCs w:val="23"/>
        </w:rPr>
        <w:t>as</w:t>
      </w:r>
      <w:r w:rsidRPr="008735B5">
        <w:rPr>
          <w:rFonts w:eastAsiaTheme="minorHAnsi"/>
          <w:spacing w:val="-4"/>
          <w:w w:val="105"/>
          <w:sz w:val="23"/>
          <w:szCs w:val="23"/>
        </w:rPr>
        <w:t xml:space="preserve"> </w:t>
      </w:r>
      <w:r w:rsidRPr="008735B5">
        <w:rPr>
          <w:rFonts w:eastAsiaTheme="minorHAnsi"/>
          <w:w w:val="105"/>
          <w:sz w:val="23"/>
          <w:szCs w:val="23"/>
        </w:rPr>
        <w:t>un-insulated cabins; and</w:t>
      </w:r>
    </w:p>
    <w:p w14:paraId="66FD0E80" w14:textId="77777777" w:rsidR="008735B5" w:rsidRPr="008D737D" w:rsidRDefault="008735B5" w:rsidP="008735B5">
      <w:pPr>
        <w:pStyle w:val="ListParagraph"/>
        <w:widowControl/>
        <w:numPr>
          <w:ilvl w:val="1"/>
          <w:numId w:val="7"/>
        </w:numPr>
        <w:tabs>
          <w:tab w:val="left" w:pos="650"/>
          <w:tab w:val="left" w:pos="837"/>
          <w:tab w:val="left" w:pos="839"/>
          <w:tab w:val="left" w:pos="2979"/>
          <w:tab w:val="left" w:pos="5912"/>
        </w:tabs>
        <w:kinsoku w:val="0"/>
        <w:overflowPunct w:val="0"/>
        <w:adjustRightInd w:val="0"/>
        <w:spacing w:before="0"/>
        <w:ind w:left="1530" w:right="259" w:hanging="720"/>
        <w:rPr>
          <w:rFonts w:eastAsiaTheme="minorHAnsi"/>
          <w:w w:val="105"/>
          <w:sz w:val="23"/>
          <w:szCs w:val="23"/>
        </w:rPr>
      </w:pPr>
      <w:r w:rsidRPr="008D737D">
        <w:rPr>
          <w:rFonts w:eastAsiaTheme="minorHAnsi"/>
          <w:w w:val="105"/>
          <w:sz w:val="23"/>
          <w:szCs w:val="23"/>
        </w:rPr>
        <w:lastRenderedPageBreak/>
        <w:t>Establishments</w:t>
      </w:r>
      <w:r w:rsidRPr="008D737D">
        <w:rPr>
          <w:rFonts w:eastAsiaTheme="minorHAnsi"/>
          <w:spacing w:val="-21"/>
          <w:w w:val="105"/>
          <w:sz w:val="23"/>
          <w:szCs w:val="23"/>
        </w:rPr>
        <w:t xml:space="preserve"> </w:t>
      </w:r>
      <w:r w:rsidRPr="008D737D">
        <w:rPr>
          <w:rFonts w:eastAsiaTheme="minorHAnsi"/>
          <w:w w:val="105"/>
          <w:sz w:val="23"/>
          <w:szCs w:val="23"/>
        </w:rPr>
        <w:t>that provide amenities or</w:t>
      </w:r>
      <w:r w:rsidRPr="008D737D">
        <w:rPr>
          <w:rFonts w:eastAsiaTheme="minorHAnsi"/>
          <w:spacing w:val="-5"/>
          <w:w w:val="105"/>
          <w:sz w:val="23"/>
          <w:szCs w:val="23"/>
        </w:rPr>
        <w:t xml:space="preserve"> </w:t>
      </w:r>
      <w:r w:rsidRPr="008D737D">
        <w:rPr>
          <w:rFonts w:eastAsiaTheme="minorHAnsi"/>
          <w:w w:val="105"/>
          <w:sz w:val="23"/>
          <w:szCs w:val="23"/>
        </w:rPr>
        <w:t>recreational facilities and activities in</w:t>
      </w:r>
      <w:r w:rsidRPr="008D737D">
        <w:rPr>
          <w:rFonts w:eastAsiaTheme="minorHAnsi"/>
          <w:spacing w:val="-1"/>
          <w:w w:val="105"/>
          <w:sz w:val="23"/>
          <w:szCs w:val="23"/>
        </w:rPr>
        <w:t xml:space="preserve"> </w:t>
      </w:r>
      <w:r w:rsidRPr="008D737D">
        <w:rPr>
          <w:rFonts w:eastAsiaTheme="minorHAnsi"/>
          <w:w w:val="105"/>
          <w:sz w:val="23"/>
          <w:szCs w:val="23"/>
        </w:rPr>
        <w:t>addition to</w:t>
      </w:r>
      <w:r w:rsidRPr="008D737D">
        <w:rPr>
          <w:rFonts w:eastAsiaTheme="minorHAnsi"/>
          <w:spacing w:val="-12"/>
          <w:w w:val="105"/>
          <w:sz w:val="23"/>
          <w:szCs w:val="23"/>
        </w:rPr>
        <w:t xml:space="preserve"> </w:t>
      </w:r>
      <w:r w:rsidRPr="008D737D">
        <w:rPr>
          <w:rFonts w:eastAsiaTheme="minorHAnsi"/>
          <w:w w:val="105"/>
          <w:sz w:val="23"/>
          <w:szCs w:val="23"/>
        </w:rPr>
        <w:t>sleeping</w:t>
      </w:r>
      <w:r w:rsidRPr="008D737D">
        <w:rPr>
          <w:rFonts w:eastAsiaTheme="minorHAnsi"/>
          <w:spacing w:val="-3"/>
          <w:w w:val="105"/>
          <w:sz w:val="23"/>
          <w:szCs w:val="23"/>
        </w:rPr>
        <w:t xml:space="preserve"> </w:t>
      </w:r>
      <w:r w:rsidRPr="008D737D">
        <w:rPr>
          <w:rFonts w:eastAsiaTheme="minorHAnsi"/>
          <w:w w:val="105"/>
          <w:sz w:val="23"/>
          <w:szCs w:val="23"/>
        </w:rPr>
        <w:t>accommodations</w:t>
      </w:r>
      <w:r w:rsidRPr="008D737D">
        <w:rPr>
          <w:rFonts w:eastAsiaTheme="minorHAnsi"/>
          <w:spacing w:val="-3"/>
          <w:w w:val="105"/>
          <w:sz w:val="23"/>
          <w:szCs w:val="23"/>
        </w:rPr>
        <w:t xml:space="preserve"> </w:t>
      </w:r>
      <w:r w:rsidRPr="008D737D">
        <w:rPr>
          <w:rFonts w:eastAsiaTheme="minorHAnsi"/>
          <w:w w:val="105"/>
          <w:sz w:val="23"/>
          <w:szCs w:val="23"/>
        </w:rPr>
        <w:t>as</w:t>
      </w:r>
      <w:r w:rsidRPr="008D737D">
        <w:rPr>
          <w:rFonts w:eastAsiaTheme="minorHAnsi"/>
          <w:spacing w:val="-6"/>
          <w:w w:val="105"/>
          <w:sz w:val="23"/>
          <w:szCs w:val="23"/>
        </w:rPr>
        <w:t xml:space="preserve"> </w:t>
      </w:r>
      <w:r w:rsidRPr="008D737D">
        <w:rPr>
          <w:rFonts w:eastAsiaTheme="minorHAnsi"/>
          <w:w w:val="105"/>
          <w:sz w:val="23"/>
          <w:szCs w:val="23"/>
        </w:rPr>
        <w:t>part of</w:t>
      </w:r>
      <w:r w:rsidRPr="008D737D">
        <w:rPr>
          <w:rFonts w:eastAsiaTheme="minorHAnsi"/>
          <w:spacing w:val="-3"/>
          <w:w w:val="105"/>
          <w:sz w:val="23"/>
          <w:szCs w:val="23"/>
        </w:rPr>
        <w:t xml:space="preserve"> </w:t>
      </w:r>
      <w:r w:rsidRPr="008D737D">
        <w:rPr>
          <w:rFonts w:eastAsiaTheme="minorHAnsi"/>
          <w:w w:val="105"/>
          <w:sz w:val="23"/>
          <w:szCs w:val="23"/>
        </w:rPr>
        <w:t>a</w:t>
      </w:r>
      <w:r w:rsidRPr="008D737D">
        <w:rPr>
          <w:rFonts w:eastAsiaTheme="minorHAnsi"/>
          <w:spacing w:val="-7"/>
          <w:w w:val="105"/>
          <w:sz w:val="23"/>
          <w:szCs w:val="23"/>
        </w:rPr>
        <w:t xml:space="preserve"> </w:t>
      </w:r>
      <w:r w:rsidRPr="008D737D">
        <w:rPr>
          <w:rFonts w:eastAsiaTheme="minorHAnsi"/>
          <w:w w:val="105"/>
          <w:sz w:val="23"/>
          <w:szCs w:val="23"/>
        </w:rPr>
        <w:t>package price.</w:t>
      </w:r>
    </w:p>
    <w:p w14:paraId="5A9631AB" w14:textId="152235F2" w:rsidR="00C24461" w:rsidRPr="008735B5" w:rsidRDefault="00C24461" w:rsidP="008735B5">
      <w:pPr>
        <w:tabs>
          <w:tab w:val="left" w:pos="837"/>
          <w:tab w:val="left" w:pos="839"/>
          <w:tab w:val="left" w:pos="2979"/>
          <w:tab w:val="left" w:pos="5912"/>
        </w:tabs>
        <w:ind w:right="126"/>
        <w:rPr>
          <w:sz w:val="24"/>
        </w:rPr>
      </w:pPr>
    </w:p>
    <w:p w14:paraId="1F762773" w14:textId="77777777" w:rsidR="008D737D" w:rsidRPr="008D737D" w:rsidRDefault="008D737D" w:rsidP="008D737D">
      <w:pPr>
        <w:tabs>
          <w:tab w:val="left" w:pos="837"/>
          <w:tab w:val="left" w:pos="839"/>
          <w:tab w:val="left" w:pos="2979"/>
          <w:tab w:val="left" w:pos="5912"/>
        </w:tabs>
        <w:ind w:right="126"/>
        <w:rPr>
          <w:sz w:val="24"/>
        </w:rPr>
      </w:pPr>
    </w:p>
    <w:p w14:paraId="5F1520EC" w14:textId="77777777" w:rsidR="00606750" w:rsidRDefault="00000000" w:rsidP="00606750">
      <w:pPr>
        <w:pStyle w:val="ListParagraph"/>
        <w:numPr>
          <w:ilvl w:val="0"/>
          <w:numId w:val="7"/>
        </w:numPr>
        <w:tabs>
          <w:tab w:val="left" w:pos="839"/>
        </w:tabs>
        <w:spacing w:before="0"/>
        <w:ind w:left="839" w:right="121"/>
        <w:rPr>
          <w:sz w:val="24"/>
        </w:rPr>
      </w:pPr>
      <w:r>
        <w:rPr>
          <w:b/>
          <w:sz w:val="24"/>
        </w:rPr>
        <w:t xml:space="preserve">“Lodging” </w:t>
      </w:r>
      <w:r>
        <w:rPr>
          <w:sz w:val="24"/>
        </w:rPr>
        <w:t>means every establishment kept, used, maintained, advertised, or held out to the</w:t>
      </w:r>
      <w:r>
        <w:rPr>
          <w:spacing w:val="-1"/>
          <w:sz w:val="24"/>
        </w:rPr>
        <w:t xml:space="preserve"> </w:t>
      </w:r>
      <w:r>
        <w:rPr>
          <w:sz w:val="24"/>
        </w:rPr>
        <w:t>public</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a</w:t>
      </w:r>
      <w:r>
        <w:rPr>
          <w:spacing w:val="-1"/>
          <w:sz w:val="24"/>
        </w:rPr>
        <w:t xml:space="preserve"> </w:t>
      </w:r>
      <w:r>
        <w:rPr>
          <w:sz w:val="24"/>
        </w:rPr>
        <w:t>place</w:t>
      </w:r>
      <w:r>
        <w:rPr>
          <w:spacing w:val="-1"/>
          <w:sz w:val="24"/>
        </w:rPr>
        <w:t xml:space="preserve"> </w:t>
      </w:r>
      <w:r>
        <w:rPr>
          <w:sz w:val="24"/>
        </w:rPr>
        <w:t>where</w:t>
      </w:r>
      <w:r>
        <w:rPr>
          <w:spacing w:val="-1"/>
          <w:sz w:val="24"/>
        </w:rPr>
        <w:t xml:space="preserve"> </w:t>
      </w:r>
      <w:r>
        <w:rPr>
          <w:sz w:val="24"/>
        </w:rPr>
        <w:t>sleeping accommodations are</w:t>
      </w:r>
      <w:r>
        <w:rPr>
          <w:spacing w:val="-1"/>
          <w:sz w:val="24"/>
        </w:rPr>
        <w:t xml:space="preserve"> </w:t>
      </w:r>
      <w:r>
        <w:rPr>
          <w:sz w:val="24"/>
        </w:rPr>
        <w:t>offered for</w:t>
      </w:r>
      <w:r>
        <w:rPr>
          <w:spacing w:val="-1"/>
          <w:sz w:val="24"/>
        </w:rPr>
        <w:t xml:space="preserve"> </w:t>
      </w:r>
      <w:r>
        <w:rPr>
          <w:sz w:val="24"/>
        </w:rPr>
        <w:t>a</w:t>
      </w:r>
      <w:r>
        <w:rPr>
          <w:spacing w:val="-1"/>
          <w:sz w:val="24"/>
        </w:rPr>
        <w:t xml:space="preserve"> </w:t>
      </w:r>
      <w:r>
        <w:rPr>
          <w:sz w:val="24"/>
        </w:rPr>
        <w:t>consideration to transient</w:t>
      </w:r>
      <w:r>
        <w:rPr>
          <w:spacing w:val="-13"/>
          <w:sz w:val="24"/>
        </w:rPr>
        <w:t xml:space="preserve"> </w:t>
      </w:r>
      <w:r>
        <w:rPr>
          <w:sz w:val="24"/>
        </w:rPr>
        <w:t>guests,</w:t>
      </w:r>
      <w:r>
        <w:rPr>
          <w:spacing w:val="-13"/>
          <w:sz w:val="24"/>
        </w:rPr>
        <w:t xml:space="preserve"> </w:t>
      </w:r>
      <w:r>
        <w:rPr>
          <w:sz w:val="24"/>
        </w:rPr>
        <w:t>in</w:t>
      </w:r>
      <w:r>
        <w:rPr>
          <w:spacing w:val="-11"/>
          <w:sz w:val="24"/>
        </w:rPr>
        <w:t xml:space="preserve"> </w:t>
      </w:r>
      <w:r>
        <w:rPr>
          <w:sz w:val="24"/>
        </w:rPr>
        <w:t>which</w:t>
      </w:r>
      <w:r>
        <w:rPr>
          <w:spacing w:val="-11"/>
          <w:sz w:val="24"/>
        </w:rPr>
        <w:t xml:space="preserve"> </w:t>
      </w:r>
      <w:r>
        <w:rPr>
          <w:sz w:val="24"/>
        </w:rPr>
        <w:t>one</w:t>
      </w:r>
      <w:r>
        <w:rPr>
          <w:spacing w:val="-15"/>
          <w:sz w:val="24"/>
        </w:rPr>
        <w:t xml:space="preserve"> </w:t>
      </w:r>
      <w:r>
        <w:rPr>
          <w:sz w:val="24"/>
        </w:rPr>
        <w:t>(1)</w:t>
      </w:r>
      <w:r>
        <w:rPr>
          <w:spacing w:val="-12"/>
          <w:sz w:val="24"/>
        </w:rPr>
        <w:t xml:space="preserve"> </w:t>
      </w:r>
      <w:r>
        <w:rPr>
          <w:sz w:val="24"/>
        </w:rPr>
        <w:t>or</w:t>
      </w:r>
      <w:r>
        <w:rPr>
          <w:spacing w:val="-14"/>
          <w:sz w:val="24"/>
        </w:rPr>
        <w:t xml:space="preserve"> </w:t>
      </w:r>
      <w:r>
        <w:rPr>
          <w:sz w:val="24"/>
        </w:rPr>
        <w:t>two</w:t>
      </w:r>
      <w:r>
        <w:rPr>
          <w:spacing w:val="-11"/>
          <w:sz w:val="24"/>
        </w:rPr>
        <w:t xml:space="preserve"> </w:t>
      </w:r>
      <w:r>
        <w:rPr>
          <w:sz w:val="24"/>
        </w:rPr>
        <w:t>(2)</w:t>
      </w:r>
      <w:r>
        <w:rPr>
          <w:spacing w:val="-12"/>
          <w:sz w:val="24"/>
        </w:rPr>
        <w:t xml:space="preserve"> </w:t>
      </w:r>
      <w:r>
        <w:rPr>
          <w:sz w:val="24"/>
        </w:rPr>
        <w:t>or</w:t>
      </w:r>
      <w:r>
        <w:rPr>
          <w:spacing w:val="-12"/>
          <w:sz w:val="24"/>
        </w:rPr>
        <w:t xml:space="preserve"> </w:t>
      </w:r>
      <w:r>
        <w:rPr>
          <w:sz w:val="24"/>
        </w:rPr>
        <w:t>more</w:t>
      </w:r>
      <w:r>
        <w:rPr>
          <w:spacing w:val="-12"/>
          <w:sz w:val="24"/>
        </w:rPr>
        <w:t xml:space="preserve"> </w:t>
      </w:r>
      <w:r>
        <w:rPr>
          <w:sz w:val="24"/>
        </w:rPr>
        <w:t>rooms</w:t>
      </w:r>
      <w:r>
        <w:rPr>
          <w:spacing w:val="-13"/>
          <w:sz w:val="24"/>
        </w:rPr>
        <w:t xml:space="preserve"> </w:t>
      </w:r>
      <w:r>
        <w:rPr>
          <w:sz w:val="24"/>
        </w:rPr>
        <w:t>are</w:t>
      </w:r>
      <w:r>
        <w:rPr>
          <w:spacing w:val="-15"/>
          <w:sz w:val="24"/>
        </w:rPr>
        <w:t xml:space="preserve"> </w:t>
      </w:r>
      <w:r>
        <w:rPr>
          <w:sz w:val="24"/>
        </w:rPr>
        <w:t>used</w:t>
      </w:r>
      <w:r>
        <w:rPr>
          <w:spacing w:val="-13"/>
          <w:sz w:val="24"/>
        </w:rPr>
        <w:t xml:space="preserve"> </w:t>
      </w:r>
      <w:r>
        <w:rPr>
          <w:sz w:val="24"/>
        </w:rPr>
        <w:t>for</w:t>
      </w:r>
      <w:r>
        <w:rPr>
          <w:spacing w:val="-14"/>
          <w:sz w:val="24"/>
        </w:rPr>
        <w:t xml:space="preserve"> </w:t>
      </w:r>
      <w:r>
        <w:rPr>
          <w:sz w:val="24"/>
        </w:rPr>
        <w:t>the</w:t>
      </w:r>
      <w:r>
        <w:rPr>
          <w:spacing w:val="-12"/>
          <w:sz w:val="24"/>
        </w:rPr>
        <w:t xml:space="preserve"> </w:t>
      </w:r>
      <w:r>
        <w:rPr>
          <w:sz w:val="24"/>
        </w:rPr>
        <w:t>accommodation of</w:t>
      </w:r>
      <w:r>
        <w:rPr>
          <w:spacing w:val="-15"/>
          <w:sz w:val="24"/>
        </w:rPr>
        <w:t xml:space="preserve"> </w:t>
      </w:r>
      <w:r>
        <w:rPr>
          <w:sz w:val="24"/>
        </w:rPr>
        <w:t>such</w:t>
      </w:r>
      <w:r>
        <w:rPr>
          <w:spacing w:val="-14"/>
          <w:sz w:val="24"/>
        </w:rPr>
        <w:t xml:space="preserve"> </w:t>
      </w:r>
      <w:r>
        <w:rPr>
          <w:sz w:val="24"/>
        </w:rPr>
        <w:t>guests,</w:t>
      </w:r>
      <w:r>
        <w:rPr>
          <w:spacing w:val="-14"/>
          <w:sz w:val="24"/>
        </w:rPr>
        <w:t xml:space="preserve"> </w:t>
      </w:r>
      <w:r>
        <w:rPr>
          <w:sz w:val="24"/>
        </w:rPr>
        <w:t>whether</w:t>
      </w:r>
      <w:r>
        <w:rPr>
          <w:spacing w:val="-15"/>
          <w:sz w:val="24"/>
        </w:rPr>
        <w:t xml:space="preserve"> </w:t>
      </w:r>
      <w:r>
        <w:rPr>
          <w:sz w:val="24"/>
        </w:rPr>
        <w:t>such</w:t>
      </w:r>
      <w:r>
        <w:rPr>
          <w:spacing w:val="-14"/>
          <w:sz w:val="24"/>
        </w:rPr>
        <w:t xml:space="preserve"> </w:t>
      </w:r>
      <w:r>
        <w:rPr>
          <w:sz w:val="24"/>
        </w:rPr>
        <w:t>rooms</w:t>
      </w:r>
      <w:r>
        <w:rPr>
          <w:spacing w:val="-14"/>
          <w:sz w:val="24"/>
        </w:rPr>
        <w:t xml:space="preserve"> </w:t>
      </w:r>
      <w:r>
        <w:rPr>
          <w:sz w:val="24"/>
        </w:rPr>
        <w:t>are</w:t>
      </w:r>
      <w:r>
        <w:rPr>
          <w:spacing w:val="-15"/>
          <w:sz w:val="24"/>
        </w:rPr>
        <w:t xml:space="preserve"> </w:t>
      </w:r>
      <w:r>
        <w:rPr>
          <w:sz w:val="24"/>
        </w:rPr>
        <w:t>one</w:t>
      </w:r>
      <w:r>
        <w:rPr>
          <w:spacing w:val="-15"/>
          <w:sz w:val="24"/>
        </w:rPr>
        <w:t xml:space="preserve"> </w:t>
      </w:r>
      <w:r>
        <w:rPr>
          <w:sz w:val="24"/>
        </w:rPr>
        <w:t>or</w:t>
      </w:r>
      <w:r>
        <w:rPr>
          <w:spacing w:val="-15"/>
          <w:sz w:val="24"/>
        </w:rPr>
        <w:t xml:space="preserve"> </w:t>
      </w:r>
      <w:r>
        <w:rPr>
          <w:sz w:val="24"/>
        </w:rPr>
        <w:t>several</w:t>
      </w:r>
      <w:r>
        <w:rPr>
          <w:spacing w:val="-14"/>
          <w:sz w:val="24"/>
        </w:rPr>
        <w:t xml:space="preserve"> </w:t>
      </w:r>
      <w:r>
        <w:rPr>
          <w:sz w:val="24"/>
        </w:rPr>
        <w:t>structures.</w:t>
      </w:r>
      <w:r>
        <w:rPr>
          <w:spacing w:val="-14"/>
          <w:sz w:val="24"/>
        </w:rPr>
        <w:t xml:space="preserve"> </w:t>
      </w:r>
      <w:r>
        <w:rPr>
          <w:sz w:val="24"/>
        </w:rPr>
        <w:t>A</w:t>
      </w:r>
      <w:r>
        <w:rPr>
          <w:spacing w:val="-15"/>
          <w:sz w:val="24"/>
        </w:rPr>
        <w:t xml:space="preserve"> </w:t>
      </w:r>
      <w:r>
        <w:rPr>
          <w:sz w:val="24"/>
        </w:rPr>
        <w:t>lodging</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defined as</w:t>
      </w:r>
      <w:r>
        <w:rPr>
          <w:spacing w:val="-15"/>
          <w:sz w:val="24"/>
        </w:rPr>
        <w:t xml:space="preserve"> </w:t>
      </w:r>
      <w:r>
        <w:rPr>
          <w:sz w:val="24"/>
        </w:rPr>
        <w:t>any</w:t>
      </w:r>
      <w:r>
        <w:rPr>
          <w:spacing w:val="-15"/>
          <w:sz w:val="24"/>
        </w:rPr>
        <w:t xml:space="preserve"> </w:t>
      </w:r>
      <w:r>
        <w:rPr>
          <w:sz w:val="24"/>
        </w:rPr>
        <w:t>structure</w:t>
      </w:r>
      <w:r>
        <w:rPr>
          <w:spacing w:val="-15"/>
          <w:sz w:val="24"/>
        </w:rPr>
        <w:t xml:space="preserve"> </w:t>
      </w:r>
      <w:r>
        <w:rPr>
          <w:sz w:val="24"/>
        </w:rPr>
        <w:t>with</w:t>
      </w:r>
      <w:r>
        <w:rPr>
          <w:spacing w:val="-15"/>
          <w:sz w:val="24"/>
        </w:rPr>
        <w:t xml:space="preserve"> </w:t>
      </w:r>
      <w:r>
        <w:rPr>
          <w:sz w:val="24"/>
        </w:rPr>
        <w:t>running</w:t>
      </w:r>
      <w:r>
        <w:rPr>
          <w:spacing w:val="-15"/>
          <w:sz w:val="24"/>
        </w:rPr>
        <w:t xml:space="preserve"> </w:t>
      </w:r>
      <w:r>
        <w:rPr>
          <w:sz w:val="24"/>
        </w:rPr>
        <w:t>water</w:t>
      </w:r>
      <w:r>
        <w:rPr>
          <w:spacing w:val="-15"/>
          <w:sz w:val="24"/>
        </w:rPr>
        <w:t xml:space="preserve"> </w:t>
      </w:r>
      <w:r>
        <w:rPr>
          <w:sz w:val="24"/>
        </w:rPr>
        <w:t>and</w:t>
      </w:r>
      <w:r>
        <w:rPr>
          <w:spacing w:val="-15"/>
          <w:sz w:val="24"/>
        </w:rPr>
        <w:t xml:space="preserve"> </w:t>
      </w:r>
      <w:r>
        <w:rPr>
          <w:sz w:val="24"/>
        </w:rPr>
        <w:t>electricity.</w:t>
      </w:r>
      <w:r>
        <w:rPr>
          <w:spacing w:val="-15"/>
          <w:sz w:val="24"/>
        </w:rPr>
        <w:t xml:space="preserve"> </w:t>
      </w:r>
      <w:r>
        <w:rPr>
          <w:sz w:val="24"/>
        </w:rPr>
        <w:t>This</w:t>
      </w:r>
      <w:r>
        <w:rPr>
          <w:spacing w:val="-15"/>
          <w:sz w:val="24"/>
        </w:rPr>
        <w:t xml:space="preserve"> </w:t>
      </w:r>
      <w:r>
        <w:rPr>
          <w:sz w:val="24"/>
        </w:rPr>
        <w:t>includes</w:t>
      </w:r>
      <w:r>
        <w:rPr>
          <w:spacing w:val="-15"/>
          <w:sz w:val="24"/>
        </w:rPr>
        <w:t xml:space="preserve"> </w:t>
      </w:r>
      <w:r>
        <w:rPr>
          <w:sz w:val="24"/>
        </w:rPr>
        <w:t>but</w:t>
      </w:r>
      <w:r>
        <w:rPr>
          <w:spacing w:val="-15"/>
          <w:sz w:val="24"/>
        </w:rPr>
        <w:t xml:space="preserve"> </w:t>
      </w:r>
      <w:r>
        <w:rPr>
          <w:sz w:val="24"/>
        </w:rPr>
        <w:t>is</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hotels, motels, bed and breakfasts, cottages, cabins condominiums, and vacation homes.</w:t>
      </w:r>
    </w:p>
    <w:p w14:paraId="12A8BCD9" w14:textId="77777777" w:rsidR="00606750" w:rsidRDefault="00606750" w:rsidP="00606750">
      <w:pPr>
        <w:pStyle w:val="ListParagraph"/>
        <w:numPr>
          <w:ilvl w:val="0"/>
          <w:numId w:val="7"/>
        </w:numPr>
        <w:tabs>
          <w:tab w:val="left" w:pos="839"/>
        </w:tabs>
        <w:spacing w:before="0"/>
        <w:ind w:left="839" w:right="121"/>
        <w:rPr>
          <w:sz w:val="24"/>
        </w:rPr>
      </w:pPr>
      <w:r w:rsidRPr="00606750">
        <w:rPr>
          <w:sz w:val="24"/>
        </w:rPr>
        <w:t xml:space="preserve"> '' </w:t>
      </w:r>
      <w:r w:rsidRPr="00606750">
        <w:rPr>
          <w:b/>
          <w:sz w:val="24"/>
        </w:rPr>
        <w:t>Occupancy</w:t>
      </w:r>
      <w:r w:rsidRPr="00606750">
        <w:rPr>
          <w:sz w:val="24"/>
        </w:rPr>
        <w:t>" means the use or possession, or the right to the use or possession of any room or rooms or space or portion thereof, in any lodging establishment for dwelling, or sleeping purposes. The use or possession or right to use or possess any room or any suite of connecting rooms as office space, banquet or private dining rooms, or exhibit, sample or display space shall not be considered occupancy within the meaning of this definition unless</w:t>
      </w:r>
      <w:r w:rsidRPr="00606750">
        <w:rPr>
          <w:spacing w:val="-9"/>
          <w:sz w:val="24"/>
        </w:rPr>
        <w:t xml:space="preserve"> </w:t>
      </w:r>
      <w:r w:rsidRPr="00606750">
        <w:rPr>
          <w:sz w:val="24"/>
        </w:rPr>
        <w:t>the</w:t>
      </w:r>
      <w:r w:rsidRPr="00606750">
        <w:rPr>
          <w:spacing w:val="-11"/>
          <w:sz w:val="24"/>
        </w:rPr>
        <w:t xml:space="preserve"> </w:t>
      </w:r>
      <w:r w:rsidRPr="00606750">
        <w:rPr>
          <w:sz w:val="24"/>
        </w:rPr>
        <w:t>person</w:t>
      </w:r>
      <w:r w:rsidRPr="00606750">
        <w:rPr>
          <w:spacing w:val="-7"/>
          <w:sz w:val="24"/>
        </w:rPr>
        <w:t xml:space="preserve"> </w:t>
      </w:r>
      <w:r w:rsidRPr="00606750">
        <w:rPr>
          <w:sz w:val="24"/>
        </w:rPr>
        <w:t>exercising</w:t>
      </w:r>
      <w:r w:rsidRPr="00606750">
        <w:rPr>
          <w:spacing w:val="-10"/>
          <w:sz w:val="24"/>
        </w:rPr>
        <w:t xml:space="preserve"> </w:t>
      </w:r>
      <w:r w:rsidRPr="00606750">
        <w:rPr>
          <w:sz w:val="24"/>
        </w:rPr>
        <w:t>occupancy</w:t>
      </w:r>
      <w:r w:rsidRPr="00606750">
        <w:rPr>
          <w:spacing w:val="-10"/>
          <w:sz w:val="24"/>
        </w:rPr>
        <w:t xml:space="preserve"> </w:t>
      </w:r>
      <w:r w:rsidRPr="00606750">
        <w:rPr>
          <w:sz w:val="24"/>
        </w:rPr>
        <w:t>uses</w:t>
      </w:r>
      <w:r w:rsidRPr="00606750">
        <w:rPr>
          <w:spacing w:val="-9"/>
          <w:sz w:val="24"/>
        </w:rPr>
        <w:t xml:space="preserve"> </w:t>
      </w:r>
      <w:r w:rsidRPr="00606750">
        <w:rPr>
          <w:sz w:val="24"/>
        </w:rPr>
        <w:t>or</w:t>
      </w:r>
      <w:r w:rsidRPr="00606750">
        <w:rPr>
          <w:spacing w:val="-8"/>
          <w:sz w:val="24"/>
        </w:rPr>
        <w:t xml:space="preserve"> </w:t>
      </w:r>
      <w:r w:rsidRPr="00606750">
        <w:rPr>
          <w:sz w:val="24"/>
        </w:rPr>
        <w:t>possesses,</w:t>
      </w:r>
      <w:r w:rsidRPr="00606750">
        <w:rPr>
          <w:spacing w:val="-10"/>
          <w:sz w:val="24"/>
        </w:rPr>
        <w:t xml:space="preserve"> </w:t>
      </w:r>
      <w:r w:rsidRPr="00606750">
        <w:rPr>
          <w:sz w:val="24"/>
        </w:rPr>
        <w:t>or</w:t>
      </w:r>
      <w:r w:rsidRPr="00606750">
        <w:rPr>
          <w:spacing w:val="-8"/>
          <w:sz w:val="24"/>
        </w:rPr>
        <w:t xml:space="preserve"> </w:t>
      </w:r>
      <w:r w:rsidRPr="00606750">
        <w:rPr>
          <w:sz w:val="24"/>
        </w:rPr>
        <w:t>has</w:t>
      </w:r>
      <w:r w:rsidRPr="00606750">
        <w:rPr>
          <w:spacing w:val="-9"/>
          <w:sz w:val="24"/>
        </w:rPr>
        <w:t xml:space="preserve"> </w:t>
      </w:r>
      <w:r w:rsidRPr="00606750">
        <w:rPr>
          <w:sz w:val="24"/>
        </w:rPr>
        <w:t>the</w:t>
      </w:r>
      <w:r w:rsidRPr="00606750">
        <w:rPr>
          <w:spacing w:val="-11"/>
          <w:sz w:val="24"/>
        </w:rPr>
        <w:t xml:space="preserve"> </w:t>
      </w:r>
      <w:r w:rsidRPr="00606750">
        <w:rPr>
          <w:sz w:val="24"/>
        </w:rPr>
        <w:t>right</w:t>
      </w:r>
      <w:r w:rsidRPr="00606750">
        <w:rPr>
          <w:spacing w:val="-9"/>
          <w:sz w:val="24"/>
        </w:rPr>
        <w:t xml:space="preserve"> </w:t>
      </w:r>
      <w:r w:rsidRPr="00606750">
        <w:rPr>
          <w:sz w:val="24"/>
        </w:rPr>
        <w:t>to</w:t>
      </w:r>
      <w:r w:rsidRPr="00606750">
        <w:rPr>
          <w:spacing w:val="-5"/>
          <w:sz w:val="24"/>
        </w:rPr>
        <w:t xml:space="preserve"> </w:t>
      </w:r>
      <w:r w:rsidRPr="00606750">
        <w:rPr>
          <w:sz w:val="24"/>
        </w:rPr>
        <w:t>use</w:t>
      </w:r>
      <w:r w:rsidRPr="00606750">
        <w:rPr>
          <w:spacing w:val="-11"/>
          <w:sz w:val="24"/>
        </w:rPr>
        <w:t xml:space="preserve"> </w:t>
      </w:r>
      <w:r w:rsidRPr="00606750">
        <w:rPr>
          <w:sz w:val="24"/>
        </w:rPr>
        <w:t>or</w:t>
      </w:r>
      <w:r w:rsidRPr="00606750">
        <w:rPr>
          <w:spacing w:val="-8"/>
          <w:sz w:val="24"/>
        </w:rPr>
        <w:t xml:space="preserve"> </w:t>
      </w:r>
      <w:r w:rsidRPr="00606750">
        <w:rPr>
          <w:sz w:val="24"/>
        </w:rPr>
        <w:t>possess all</w:t>
      </w:r>
      <w:r w:rsidRPr="00606750">
        <w:rPr>
          <w:spacing w:val="-15"/>
          <w:sz w:val="24"/>
        </w:rPr>
        <w:t xml:space="preserve"> </w:t>
      </w:r>
      <w:r w:rsidRPr="00606750">
        <w:rPr>
          <w:sz w:val="24"/>
        </w:rPr>
        <w:t>or</w:t>
      </w:r>
      <w:r w:rsidRPr="00606750">
        <w:rPr>
          <w:spacing w:val="-16"/>
          <w:sz w:val="24"/>
        </w:rPr>
        <w:t xml:space="preserve"> </w:t>
      </w:r>
      <w:r w:rsidRPr="00606750">
        <w:rPr>
          <w:sz w:val="24"/>
        </w:rPr>
        <w:t>any</w:t>
      </w:r>
      <w:r w:rsidRPr="00606750">
        <w:rPr>
          <w:spacing w:val="-15"/>
          <w:sz w:val="24"/>
        </w:rPr>
        <w:t xml:space="preserve"> </w:t>
      </w:r>
      <w:r w:rsidRPr="00606750">
        <w:rPr>
          <w:sz w:val="24"/>
        </w:rPr>
        <w:t>portion</w:t>
      </w:r>
      <w:r w:rsidRPr="00606750">
        <w:rPr>
          <w:spacing w:val="-15"/>
          <w:sz w:val="24"/>
        </w:rPr>
        <w:t xml:space="preserve"> </w:t>
      </w:r>
      <w:r w:rsidRPr="00606750">
        <w:rPr>
          <w:sz w:val="24"/>
        </w:rPr>
        <w:t>of</w:t>
      </w:r>
      <w:r w:rsidRPr="00606750">
        <w:rPr>
          <w:spacing w:val="-15"/>
          <w:sz w:val="24"/>
        </w:rPr>
        <w:t xml:space="preserve"> </w:t>
      </w:r>
      <w:r w:rsidRPr="00606750">
        <w:rPr>
          <w:sz w:val="24"/>
        </w:rPr>
        <w:t>such</w:t>
      </w:r>
      <w:r w:rsidRPr="00606750">
        <w:rPr>
          <w:spacing w:val="-15"/>
          <w:sz w:val="24"/>
        </w:rPr>
        <w:t xml:space="preserve"> </w:t>
      </w:r>
      <w:r w:rsidRPr="00606750">
        <w:rPr>
          <w:sz w:val="24"/>
        </w:rPr>
        <w:t>room</w:t>
      </w:r>
      <w:r w:rsidRPr="00606750">
        <w:rPr>
          <w:spacing w:val="-15"/>
          <w:sz w:val="24"/>
        </w:rPr>
        <w:t xml:space="preserve"> </w:t>
      </w:r>
      <w:r w:rsidRPr="00606750">
        <w:rPr>
          <w:sz w:val="24"/>
        </w:rPr>
        <w:t>or</w:t>
      </w:r>
      <w:r w:rsidRPr="00606750">
        <w:rPr>
          <w:spacing w:val="-16"/>
          <w:sz w:val="24"/>
        </w:rPr>
        <w:t xml:space="preserve"> </w:t>
      </w:r>
      <w:r w:rsidRPr="00606750">
        <w:rPr>
          <w:sz w:val="24"/>
        </w:rPr>
        <w:t>suite</w:t>
      </w:r>
      <w:r w:rsidRPr="00606750">
        <w:rPr>
          <w:spacing w:val="-16"/>
          <w:sz w:val="24"/>
        </w:rPr>
        <w:t xml:space="preserve"> </w:t>
      </w:r>
      <w:r w:rsidRPr="00606750">
        <w:rPr>
          <w:sz w:val="24"/>
        </w:rPr>
        <w:t>of</w:t>
      </w:r>
      <w:r w:rsidRPr="00606750">
        <w:rPr>
          <w:spacing w:val="-16"/>
          <w:sz w:val="24"/>
        </w:rPr>
        <w:t xml:space="preserve"> </w:t>
      </w:r>
      <w:r w:rsidRPr="00606750">
        <w:rPr>
          <w:sz w:val="24"/>
        </w:rPr>
        <w:t>rooms</w:t>
      </w:r>
      <w:r w:rsidRPr="00606750">
        <w:rPr>
          <w:spacing w:val="-15"/>
          <w:sz w:val="24"/>
        </w:rPr>
        <w:t xml:space="preserve"> </w:t>
      </w:r>
      <w:r w:rsidRPr="00606750">
        <w:rPr>
          <w:sz w:val="24"/>
        </w:rPr>
        <w:t>for</w:t>
      </w:r>
      <w:r w:rsidRPr="00606750">
        <w:rPr>
          <w:spacing w:val="-16"/>
          <w:sz w:val="24"/>
        </w:rPr>
        <w:t xml:space="preserve"> </w:t>
      </w:r>
      <w:r w:rsidRPr="00606750">
        <w:rPr>
          <w:sz w:val="24"/>
        </w:rPr>
        <w:t>dwelling,</w:t>
      </w:r>
      <w:r w:rsidRPr="00606750">
        <w:rPr>
          <w:spacing w:val="-15"/>
          <w:sz w:val="24"/>
        </w:rPr>
        <w:t xml:space="preserve"> </w:t>
      </w:r>
      <w:r w:rsidRPr="00606750">
        <w:rPr>
          <w:sz w:val="24"/>
        </w:rPr>
        <w:t>lodging</w:t>
      </w:r>
      <w:r w:rsidRPr="00606750">
        <w:rPr>
          <w:spacing w:val="-15"/>
          <w:sz w:val="24"/>
        </w:rPr>
        <w:t xml:space="preserve"> </w:t>
      </w:r>
      <w:r w:rsidRPr="00606750">
        <w:rPr>
          <w:sz w:val="24"/>
        </w:rPr>
        <w:t>or</w:t>
      </w:r>
      <w:r w:rsidRPr="00606750">
        <w:rPr>
          <w:spacing w:val="-16"/>
          <w:sz w:val="24"/>
        </w:rPr>
        <w:t xml:space="preserve"> </w:t>
      </w:r>
      <w:r w:rsidRPr="00606750">
        <w:rPr>
          <w:sz w:val="24"/>
        </w:rPr>
        <w:t>sleeping</w:t>
      </w:r>
      <w:r w:rsidRPr="00606750">
        <w:rPr>
          <w:spacing w:val="-15"/>
          <w:sz w:val="24"/>
        </w:rPr>
        <w:t xml:space="preserve"> </w:t>
      </w:r>
      <w:r w:rsidRPr="00606750">
        <w:rPr>
          <w:sz w:val="24"/>
        </w:rPr>
        <w:t>purposes.</w:t>
      </w:r>
    </w:p>
    <w:p w14:paraId="2944D6A6" w14:textId="77777777" w:rsidR="00606750" w:rsidRDefault="00606750" w:rsidP="00606750">
      <w:pPr>
        <w:pStyle w:val="ListParagraph"/>
        <w:numPr>
          <w:ilvl w:val="0"/>
          <w:numId w:val="7"/>
        </w:numPr>
        <w:spacing w:before="0"/>
        <w:ind w:left="839" w:right="121"/>
        <w:rPr>
          <w:sz w:val="24"/>
        </w:rPr>
      </w:pPr>
      <w:r w:rsidRPr="00606750">
        <w:rPr>
          <w:b/>
          <w:sz w:val="24"/>
        </w:rPr>
        <w:t xml:space="preserve">“Provision of Accommodations” </w:t>
      </w:r>
      <w:r w:rsidRPr="00606750">
        <w:rPr>
          <w:sz w:val="24"/>
        </w:rPr>
        <w:t>means an act or process of providing a service or amenity to a guest, which is directly related to the lodging space such as rollway’s, safe fees, pet fees, cleaning fees, etc.</w:t>
      </w:r>
    </w:p>
    <w:p w14:paraId="2C88D508" w14:textId="77777777" w:rsidR="00606750" w:rsidRDefault="00000000" w:rsidP="00606750">
      <w:pPr>
        <w:pStyle w:val="ListParagraph"/>
        <w:numPr>
          <w:ilvl w:val="0"/>
          <w:numId w:val="7"/>
        </w:numPr>
        <w:spacing w:before="0"/>
        <w:ind w:left="839" w:right="121"/>
        <w:rPr>
          <w:sz w:val="24"/>
        </w:rPr>
      </w:pPr>
      <w:r w:rsidRPr="00606750">
        <w:rPr>
          <w:b/>
          <w:sz w:val="24"/>
        </w:rPr>
        <w:t>“Person”</w:t>
      </w:r>
      <w:r w:rsidRPr="00606750">
        <w:rPr>
          <w:b/>
          <w:spacing w:val="-3"/>
          <w:sz w:val="24"/>
        </w:rPr>
        <w:t xml:space="preserve"> </w:t>
      </w:r>
      <w:r w:rsidRPr="00606750">
        <w:rPr>
          <w:sz w:val="24"/>
        </w:rPr>
        <w:t>includes</w:t>
      </w:r>
      <w:r w:rsidRPr="00606750">
        <w:rPr>
          <w:spacing w:val="-3"/>
          <w:sz w:val="24"/>
        </w:rPr>
        <w:t xml:space="preserve"> </w:t>
      </w:r>
      <w:r w:rsidRPr="00606750">
        <w:rPr>
          <w:sz w:val="24"/>
        </w:rPr>
        <w:t>individuals,</w:t>
      </w:r>
      <w:r w:rsidRPr="00606750">
        <w:rPr>
          <w:spacing w:val="-3"/>
          <w:sz w:val="24"/>
        </w:rPr>
        <w:t xml:space="preserve"> </w:t>
      </w:r>
      <w:r w:rsidRPr="00606750">
        <w:rPr>
          <w:sz w:val="24"/>
        </w:rPr>
        <w:t>receivers,</w:t>
      </w:r>
      <w:r w:rsidRPr="00606750">
        <w:rPr>
          <w:spacing w:val="-3"/>
          <w:sz w:val="24"/>
        </w:rPr>
        <w:t xml:space="preserve"> </w:t>
      </w:r>
      <w:r w:rsidRPr="00606750">
        <w:rPr>
          <w:sz w:val="24"/>
        </w:rPr>
        <w:t>assignees,</w:t>
      </w:r>
      <w:r w:rsidRPr="00606750">
        <w:rPr>
          <w:spacing w:val="-3"/>
          <w:sz w:val="24"/>
        </w:rPr>
        <w:t xml:space="preserve"> </w:t>
      </w:r>
      <w:r w:rsidRPr="00606750">
        <w:rPr>
          <w:sz w:val="24"/>
        </w:rPr>
        <w:t>trustees</w:t>
      </w:r>
      <w:r w:rsidRPr="00606750">
        <w:rPr>
          <w:spacing w:val="-3"/>
          <w:sz w:val="24"/>
        </w:rPr>
        <w:t xml:space="preserve"> </w:t>
      </w:r>
      <w:r w:rsidRPr="00606750">
        <w:rPr>
          <w:sz w:val="24"/>
        </w:rPr>
        <w:t>in</w:t>
      </w:r>
      <w:r w:rsidRPr="00606750">
        <w:rPr>
          <w:spacing w:val="-3"/>
          <w:sz w:val="24"/>
        </w:rPr>
        <w:t xml:space="preserve"> </w:t>
      </w:r>
      <w:r w:rsidRPr="00606750">
        <w:rPr>
          <w:sz w:val="24"/>
        </w:rPr>
        <w:t>bankruptcy,</w:t>
      </w:r>
      <w:r w:rsidRPr="00606750">
        <w:rPr>
          <w:spacing w:val="-3"/>
          <w:sz w:val="24"/>
        </w:rPr>
        <w:t xml:space="preserve"> </w:t>
      </w:r>
      <w:r w:rsidRPr="00606750">
        <w:rPr>
          <w:sz w:val="24"/>
        </w:rPr>
        <w:t>estates,</w:t>
      </w:r>
      <w:r w:rsidRPr="00606750">
        <w:rPr>
          <w:spacing w:val="-3"/>
          <w:sz w:val="24"/>
        </w:rPr>
        <w:t xml:space="preserve"> </w:t>
      </w:r>
      <w:r w:rsidRPr="00606750">
        <w:rPr>
          <w:sz w:val="24"/>
        </w:rPr>
        <w:t>firms, partnerships, associations, joint-stock companies, joint ventures, clubs, societies, corporations, the state and its political subdivisions, and combinations of individuals of any form. (ORC §5739.01(A)).</w:t>
      </w:r>
    </w:p>
    <w:p w14:paraId="584EC3C2" w14:textId="77777777" w:rsidR="00606750" w:rsidRDefault="00000000" w:rsidP="00606750">
      <w:pPr>
        <w:pStyle w:val="ListParagraph"/>
        <w:numPr>
          <w:ilvl w:val="0"/>
          <w:numId w:val="7"/>
        </w:numPr>
        <w:spacing w:before="0"/>
        <w:ind w:left="839" w:right="121"/>
        <w:rPr>
          <w:sz w:val="24"/>
        </w:rPr>
      </w:pPr>
      <w:r w:rsidRPr="00606750">
        <w:rPr>
          <w:b/>
          <w:sz w:val="24"/>
        </w:rPr>
        <w:t>“Premises”</w:t>
      </w:r>
      <w:r w:rsidRPr="00606750">
        <w:rPr>
          <w:b/>
          <w:spacing w:val="-1"/>
          <w:sz w:val="24"/>
        </w:rPr>
        <w:t xml:space="preserve"> </w:t>
      </w:r>
      <w:r w:rsidRPr="00606750">
        <w:rPr>
          <w:sz w:val="24"/>
        </w:rPr>
        <w:t>includes any</w:t>
      </w:r>
      <w:r w:rsidRPr="00606750">
        <w:rPr>
          <w:spacing w:val="-1"/>
          <w:sz w:val="24"/>
        </w:rPr>
        <w:t xml:space="preserve"> </w:t>
      </w:r>
      <w:r w:rsidRPr="00606750">
        <w:rPr>
          <w:sz w:val="24"/>
        </w:rPr>
        <w:t>real property</w:t>
      </w:r>
      <w:r w:rsidRPr="00606750">
        <w:rPr>
          <w:spacing w:val="-1"/>
          <w:sz w:val="24"/>
        </w:rPr>
        <w:t xml:space="preserve"> </w:t>
      </w:r>
      <w:r w:rsidRPr="00606750">
        <w:rPr>
          <w:sz w:val="24"/>
        </w:rPr>
        <w:t>or portion</w:t>
      </w:r>
      <w:r w:rsidRPr="00606750">
        <w:rPr>
          <w:spacing w:val="-1"/>
          <w:sz w:val="24"/>
        </w:rPr>
        <w:t xml:space="preserve"> </w:t>
      </w:r>
      <w:r w:rsidRPr="00606750">
        <w:rPr>
          <w:sz w:val="24"/>
        </w:rPr>
        <w:t>thereof</w:t>
      </w:r>
      <w:r w:rsidRPr="00606750">
        <w:rPr>
          <w:spacing w:val="-2"/>
          <w:sz w:val="24"/>
        </w:rPr>
        <w:t xml:space="preserve"> </w:t>
      </w:r>
      <w:r w:rsidRPr="00606750">
        <w:rPr>
          <w:sz w:val="24"/>
        </w:rPr>
        <w:t>upon which any person</w:t>
      </w:r>
      <w:r w:rsidRPr="00606750">
        <w:rPr>
          <w:spacing w:val="-1"/>
          <w:sz w:val="24"/>
        </w:rPr>
        <w:t xml:space="preserve"> </w:t>
      </w:r>
      <w:r w:rsidRPr="00606750">
        <w:rPr>
          <w:sz w:val="24"/>
        </w:rPr>
        <w:t>engages in selling tangible personal property at retail or making retail sales and also includes any real</w:t>
      </w:r>
      <w:r w:rsidRPr="00606750">
        <w:rPr>
          <w:spacing w:val="-3"/>
          <w:sz w:val="24"/>
        </w:rPr>
        <w:t xml:space="preserve"> </w:t>
      </w:r>
      <w:r w:rsidRPr="00606750">
        <w:rPr>
          <w:sz w:val="24"/>
        </w:rPr>
        <w:t>property</w:t>
      </w:r>
      <w:r w:rsidRPr="00606750">
        <w:rPr>
          <w:spacing w:val="-3"/>
          <w:sz w:val="24"/>
        </w:rPr>
        <w:t xml:space="preserve"> </w:t>
      </w:r>
      <w:r w:rsidRPr="00606750">
        <w:rPr>
          <w:sz w:val="24"/>
        </w:rPr>
        <w:t>or</w:t>
      </w:r>
      <w:r w:rsidRPr="00606750">
        <w:rPr>
          <w:spacing w:val="-5"/>
          <w:sz w:val="24"/>
        </w:rPr>
        <w:t xml:space="preserve"> </w:t>
      </w:r>
      <w:r w:rsidRPr="00606750">
        <w:rPr>
          <w:sz w:val="24"/>
        </w:rPr>
        <w:t>portion</w:t>
      </w:r>
      <w:r w:rsidRPr="00606750">
        <w:rPr>
          <w:spacing w:val="-4"/>
          <w:sz w:val="24"/>
        </w:rPr>
        <w:t xml:space="preserve"> </w:t>
      </w:r>
      <w:r w:rsidRPr="00606750">
        <w:rPr>
          <w:sz w:val="24"/>
        </w:rPr>
        <w:t>thereof</w:t>
      </w:r>
      <w:r w:rsidRPr="00606750">
        <w:rPr>
          <w:spacing w:val="-4"/>
          <w:sz w:val="24"/>
        </w:rPr>
        <w:t xml:space="preserve"> </w:t>
      </w:r>
      <w:r w:rsidRPr="00606750">
        <w:rPr>
          <w:sz w:val="24"/>
        </w:rPr>
        <w:t>designated</w:t>
      </w:r>
      <w:r w:rsidRPr="00606750">
        <w:rPr>
          <w:spacing w:val="-1"/>
          <w:sz w:val="24"/>
        </w:rPr>
        <w:t xml:space="preserve"> </w:t>
      </w:r>
      <w:r w:rsidRPr="00606750">
        <w:rPr>
          <w:sz w:val="24"/>
        </w:rPr>
        <w:t>for,</w:t>
      </w:r>
      <w:r w:rsidRPr="00606750">
        <w:rPr>
          <w:spacing w:val="-3"/>
          <w:sz w:val="24"/>
        </w:rPr>
        <w:t xml:space="preserve"> </w:t>
      </w:r>
      <w:r w:rsidRPr="00606750">
        <w:rPr>
          <w:sz w:val="24"/>
        </w:rPr>
        <w:t>or</w:t>
      </w:r>
      <w:r w:rsidRPr="00606750">
        <w:rPr>
          <w:spacing w:val="-2"/>
          <w:sz w:val="24"/>
        </w:rPr>
        <w:t xml:space="preserve"> </w:t>
      </w:r>
      <w:r w:rsidRPr="00606750">
        <w:rPr>
          <w:sz w:val="24"/>
        </w:rPr>
        <w:t>devoted</w:t>
      </w:r>
      <w:r w:rsidRPr="00606750">
        <w:rPr>
          <w:spacing w:val="-3"/>
          <w:sz w:val="24"/>
        </w:rPr>
        <w:t xml:space="preserve"> </w:t>
      </w:r>
      <w:r w:rsidRPr="00606750">
        <w:rPr>
          <w:sz w:val="24"/>
        </w:rPr>
        <w:t>to,</w:t>
      </w:r>
      <w:r w:rsidRPr="00606750">
        <w:rPr>
          <w:spacing w:val="-3"/>
          <w:sz w:val="24"/>
        </w:rPr>
        <w:t xml:space="preserve"> </w:t>
      </w:r>
      <w:r w:rsidRPr="00606750">
        <w:rPr>
          <w:sz w:val="24"/>
        </w:rPr>
        <w:t>used</w:t>
      </w:r>
      <w:r w:rsidRPr="00606750">
        <w:rPr>
          <w:spacing w:val="-3"/>
          <w:sz w:val="24"/>
        </w:rPr>
        <w:t xml:space="preserve"> </w:t>
      </w:r>
      <w:r w:rsidRPr="00606750">
        <w:rPr>
          <w:sz w:val="24"/>
        </w:rPr>
        <w:t>in</w:t>
      </w:r>
      <w:r w:rsidRPr="00606750">
        <w:rPr>
          <w:spacing w:val="-3"/>
          <w:sz w:val="24"/>
        </w:rPr>
        <w:t xml:space="preserve"> </w:t>
      </w:r>
      <w:r w:rsidRPr="00606750">
        <w:rPr>
          <w:sz w:val="24"/>
        </w:rPr>
        <w:t>conjunction</w:t>
      </w:r>
      <w:r w:rsidRPr="00606750">
        <w:rPr>
          <w:spacing w:val="-3"/>
          <w:sz w:val="24"/>
        </w:rPr>
        <w:t xml:space="preserve"> </w:t>
      </w:r>
      <w:r w:rsidRPr="00606750">
        <w:rPr>
          <w:sz w:val="24"/>
        </w:rPr>
        <w:t>with</w:t>
      </w:r>
      <w:r w:rsidRPr="00606750">
        <w:rPr>
          <w:spacing w:val="-3"/>
          <w:sz w:val="24"/>
        </w:rPr>
        <w:t xml:space="preserve"> </w:t>
      </w:r>
      <w:r w:rsidRPr="00606750">
        <w:rPr>
          <w:sz w:val="24"/>
        </w:rPr>
        <w:t>the business engaged in by such person. (ORC §5739.01(K)).</w:t>
      </w:r>
    </w:p>
    <w:p w14:paraId="3897AFBE" w14:textId="756FAD0D" w:rsidR="00C24461" w:rsidRPr="00606750" w:rsidRDefault="00000000" w:rsidP="00606750">
      <w:pPr>
        <w:pStyle w:val="ListParagraph"/>
        <w:numPr>
          <w:ilvl w:val="0"/>
          <w:numId w:val="7"/>
        </w:numPr>
        <w:spacing w:before="0"/>
        <w:ind w:left="839" w:right="121"/>
        <w:rPr>
          <w:sz w:val="24"/>
        </w:rPr>
      </w:pPr>
      <w:r w:rsidRPr="00606750">
        <w:rPr>
          <w:b/>
          <w:sz w:val="24"/>
        </w:rPr>
        <w:t>“Rent”</w:t>
      </w:r>
      <w:r w:rsidRPr="00606750">
        <w:rPr>
          <w:b/>
          <w:spacing w:val="-4"/>
          <w:sz w:val="24"/>
        </w:rPr>
        <w:t xml:space="preserve"> </w:t>
      </w:r>
      <w:r w:rsidRPr="00606750">
        <w:rPr>
          <w:sz w:val="24"/>
        </w:rPr>
        <w:t>means</w:t>
      </w:r>
      <w:r w:rsidRPr="00606750">
        <w:rPr>
          <w:spacing w:val="-4"/>
          <w:sz w:val="24"/>
        </w:rPr>
        <w:t xml:space="preserve"> </w:t>
      </w:r>
      <w:r w:rsidRPr="00606750">
        <w:rPr>
          <w:sz w:val="24"/>
        </w:rPr>
        <w:t>the</w:t>
      </w:r>
      <w:r w:rsidRPr="00606750">
        <w:rPr>
          <w:spacing w:val="-3"/>
          <w:sz w:val="24"/>
        </w:rPr>
        <w:t xml:space="preserve"> </w:t>
      </w:r>
      <w:r w:rsidRPr="00606750">
        <w:rPr>
          <w:sz w:val="24"/>
        </w:rPr>
        <w:t>aggregate</w:t>
      </w:r>
      <w:r w:rsidRPr="00606750">
        <w:rPr>
          <w:spacing w:val="-5"/>
          <w:sz w:val="24"/>
        </w:rPr>
        <w:t xml:space="preserve"> </w:t>
      </w:r>
      <w:r w:rsidRPr="00606750">
        <w:rPr>
          <w:sz w:val="24"/>
        </w:rPr>
        <w:t>value</w:t>
      </w:r>
      <w:r w:rsidRPr="00606750">
        <w:rPr>
          <w:spacing w:val="-5"/>
          <w:sz w:val="24"/>
        </w:rPr>
        <w:t xml:space="preserve"> </w:t>
      </w:r>
      <w:r w:rsidRPr="00606750">
        <w:rPr>
          <w:sz w:val="24"/>
        </w:rPr>
        <w:t>in</w:t>
      </w:r>
      <w:r w:rsidRPr="00606750">
        <w:rPr>
          <w:spacing w:val="-4"/>
          <w:sz w:val="24"/>
        </w:rPr>
        <w:t xml:space="preserve"> </w:t>
      </w:r>
      <w:r w:rsidRPr="00606750">
        <w:rPr>
          <w:sz w:val="24"/>
        </w:rPr>
        <w:t>money</w:t>
      </w:r>
      <w:r w:rsidRPr="00606750">
        <w:rPr>
          <w:spacing w:val="-4"/>
          <w:sz w:val="24"/>
        </w:rPr>
        <w:t xml:space="preserve"> </w:t>
      </w:r>
      <w:r w:rsidRPr="00606750">
        <w:rPr>
          <w:sz w:val="24"/>
        </w:rPr>
        <w:t>or</w:t>
      </w:r>
      <w:r w:rsidRPr="00606750">
        <w:rPr>
          <w:spacing w:val="-2"/>
          <w:sz w:val="24"/>
        </w:rPr>
        <w:t xml:space="preserve"> </w:t>
      </w:r>
      <w:r w:rsidRPr="00606750">
        <w:rPr>
          <w:sz w:val="24"/>
        </w:rPr>
        <w:t>anything</w:t>
      </w:r>
      <w:r w:rsidRPr="00606750">
        <w:rPr>
          <w:spacing w:val="-4"/>
          <w:sz w:val="24"/>
        </w:rPr>
        <w:t xml:space="preserve"> </w:t>
      </w:r>
      <w:r w:rsidRPr="00606750">
        <w:rPr>
          <w:sz w:val="24"/>
        </w:rPr>
        <w:t>paid</w:t>
      </w:r>
      <w:r w:rsidRPr="00606750">
        <w:rPr>
          <w:spacing w:val="-4"/>
          <w:sz w:val="24"/>
        </w:rPr>
        <w:t xml:space="preserve"> </w:t>
      </w:r>
      <w:r w:rsidRPr="00606750">
        <w:rPr>
          <w:sz w:val="24"/>
        </w:rPr>
        <w:t>or</w:t>
      </w:r>
      <w:r w:rsidRPr="00606750">
        <w:rPr>
          <w:spacing w:val="-2"/>
          <w:sz w:val="24"/>
        </w:rPr>
        <w:t xml:space="preserve"> </w:t>
      </w:r>
      <w:r w:rsidRPr="00606750">
        <w:rPr>
          <w:sz w:val="24"/>
        </w:rPr>
        <w:t>delivered,</w:t>
      </w:r>
      <w:r w:rsidRPr="00606750">
        <w:rPr>
          <w:spacing w:val="-4"/>
          <w:sz w:val="24"/>
        </w:rPr>
        <w:t xml:space="preserve"> </w:t>
      </w:r>
      <w:r w:rsidRPr="00606750">
        <w:rPr>
          <w:sz w:val="24"/>
        </w:rPr>
        <w:t>or</w:t>
      </w:r>
      <w:r w:rsidRPr="00606750">
        <w:rPr>
          <w:spacing w:val="-5"/>
          <w:sz w:val="24"/>
        </w:rPr>
        <w:t xml:space="preserve"> </w:t>
      </w:r>
      <w:r w:rsidRPr="00606750">
        <w:rPr>
          <w:sz w:val="24"/>
        </w:rPr>
        <w:t>promised</w:t>
      </w:r>
      <w:r w:rsidRPr="00606750">
        <w:rPr>
          <w:spacing w:val="-4"/>
          <w:sz w:val="24"/>
        </w:rPr>
        <w:t xml:space="preserve"> </w:t>
      </w:r>
      <w:r w:rsidRPr="00606750">
        <w:rPr>
          <w:sz w:val="24"/>
        </w:rPr>
        <w:t>to be</w:t>
      </w:r>
      <w:r w:rsidRPr="00606750">
        <w:rPr>
          <w:spacing w:val="-5"/>
          <w:sz w:val="24"/>
        </w:rPr>
        <w:t xml:space="preserve"> </w:t>
      </w:r>
      <w:r w:rsidRPr="00606750">
        <w:rPr>
          <w:sz w:val="24"/>
        </w:rPr>
        <w:t>paid</w:t>
      </w:r>
      <w:r w:rsidRPr="00606750">
        <w:rPr>
          <w:spacing w:val="-4"/>
          <w:sz w:val="24"/>
        </w:rPr>
        <w:t xml:space="preserve"> </w:t>
      </w:r>
      <w:r w:rsidRPr="00606750">
        <w:rPr>
          <w:sz w:val="24"/>
        </w:rPr>
        <w:t>or</w:t>
      </w:r>
      <w:r w:rsidRPr="00606750">
        <w:rPr>
          <w:spacing w:val="-5"/>
          <w:sz w:val="24"/>
        </w:rPr>
        <w:t xml:space="preserve"> </w:t>
      </w:r>
      <w:r w:rsidRPr="00606750">
        <w:rPr>
          <w:sz w:val="24"/>
        </w:rPr>
        <w:t>delivered</w:t>
      </w:r>
      <w:r w:rsidRPr="00606750">
        <w:rPr>
          <w:spacing w:val="-5"/>
          <w:sz w:val="24"/>
        </w:rPr>
        <w:t xml:space="preserve"> </w:t>
      </w:r>
      <w:r w:rsidRPr="00606750">
        <w:rPr>
          <w:sz w:val="24"/>
        </w:rPr>
        <w:t>for</w:t>
      </w:r>
      <w:r w:rsidRPr="00606750">
        <w:rPr>
          <w:spacing w:val="-2"/>
          <w:sz w:val="24"/>
        </w:rPr>
        <w:t xml:space="preserve"> </w:t>
      </w:r>
      <w:r w:rsidRPr="00606750">
        <w:rPr>
          <w:sz w:val="24"/>
        </w:rPr>
        <w:t>hotel</w:t>
      </w:r>
      <w:r w:rsidRPr="00606750">
        <w:rPr>
          <w:spacing w:val="-3"/>
          <w:sz w:val="24"/>
        </w:rPr>
        <w:t xml:space="preserve"> </w:t>
      </w:r>
      <w:r w:rsidRPr="00606750">
        <w:rPr>
          <w:sz w:val="24"/>
        </w:rPr>
        <w:t>lodging,</w:t>
      </w:r>
      <w:r w:rsidRPr="00606750">
        <w:rPr>
          <w:spacing w:val="-4"/>
          <w:sz w:val="24"/>
        </w:rPr>
        <w:t xml:space="preserve"> </w:t>
      </w:r>
      <w:r w:rsidRPr="00606750">
        <w:rPr>
          <w:sz w:val="24"/>
        </w:rPr>
        <w:t>without</w:t>
      </w:r>
      <w:r w:rsidRPr="00606750">
        <w:rPr>
          <w:spacing w:val="-4"/>
          <w:sz w:val="24"/>
        </w:rPr>
        <w:t xml:space="preserve"> </w:t>
      </w:r>
      <w:r w:rsidRPr="00606750">
        <w:rPr>
          <w:sz w:val="24"/>
        </w:rPr>
        <w:t>any</w:t>
      </w:r>
      <w:r w:rsidRPr="00606750">
        <w:rPr>
          <w:spacing w:val="-3"/>
          <w:sz w:val="24"/>
        </w:rPr>
        <w:t xml:space="preserve"> </w:t>
      </w:r>
      <w:r w:rsidRPr="00606750">
        <w:rPr>
          <w:sz w:val="24"/>
        </w:rPr>
        <w:t>deduction</w:t>
      </w:r>
      <w:r w:rsidRPr="00606750">
        <w:rPr>
          <w:spacing w:val="-2"/>
          <w:sz w:val="24"/>
        </w:rPr>
        <w:t xml:space="preserve"> </w:t>
      </w:r>
      <w:r w:rsidRPr="00606750">
        <w:rPr>
          <w:sz w:val="24"/>
        </w:rPr>
        <w:t>for</w:t>
      </w:r>
      <w:r w:rsidRPr="00606750">
        <w:rPr>
          <w:spacing w:val="-5"/>
          <w:sz w:val="24"/>
        </w:rPr>
        <w:t xml:space="preserve"> </w:t>
      </w:r>
      <w:r w:rsidRPr="00606750">
        <w:rPr>
          <w:sz w:val="24"/>
        </w:rPr>
        <w:t>the</w:t>
      </w:r>
      <w:r w:rsidRPr="00606750">
        <w:rPr>
          <w:spacing w:val="-3"/>
          <w:sz w:val="24"/>
        </w:rPr>
        <w:t xml:space="preserve"> </w:t>
      </w:r>
      <w:r w:rsidRPr="00606750">
        <w:rPr>
          <w:sz w:val="24"/>
        </w:rPr>
        <w:t>cost</w:t>
      </w:r>
      <w:r w:rsidRPr="00606750">
        <w:rPr>
          <w:spacing w:val="-4"/>
          <w:sz w:val="24"/>
        </w:rPr>
        <w:t xml:space="preserve"> </w:t>
      </w:r>
      <w:r w:rsidRPr="00606750">
        <w:rPr>
          <w:sz w:val="24"/>
        </w:rPr>
        <w:t>of</w:t>
      </w:r>
      <w:r w:rsidRPr="00606750">
        <w:rPr>
          <w:spacing w:val="-2"/>
          <w:sz w:val="24"/>
        </w:rPr>
        <w:t xml:space="preserve"> </w:t>
      </w:r>
      <w:r w:rsidRPr="00606750">
        <w:rPr>
          <w:sz w:val="24"/>
        </w:rPr>
        <w:t>labor,</w:t>
      </w:r>
      <w:r w:rsidRPr="00606750">
        <w:rPr>
          <w:spacing w:val="-4"/>
          <w:sz w:val="24"/>
        </w:rPr>
        <w:t xml:space="preserve"> </w:t>
      </w:r>
      <w:r w:rsidRPr="00606750">
        <w:rPr>
          <w:sz w:val="24"/>
        </w:rPr>
        <w:t>service, property</w:t>
      </w:r>
      <w:r w:rsidRPr="00606750">
        <w:rPr>
          <w:spacing w:val="-12"/>
          <w:sz w:val="24"/>
        </w:rPr>
        <w:t xml:space="preserve"> </w:t>
      </w:r>
      <w:r w:rsidRPr="00606750">
        <w:rPr>
          <w:sz w:val="24"/>
        </w:rPr>
        <w:t>used,</w:t>
      </w:r>
      <w:r w:rsidRPr="00606750">
        <w:rPr>
          <w:spacing w:val="-12"/>
          <w:sz w:val="24"/>
        </w:rPr>
        <w:t xml:space="preserve"> </w:t>
      </w:r>
      <w:r w:rsidRPr="00606750">
        <w:rPr>
          <w:sz w:val="24"/>
        </w:rPr>
        <w:t>interest</w:t>
      </w:r>
      <w:r w:rsidRPr="00606750">
        <w:rPr>
          <w:spacing w:val="-12"/>
          <w:sz w:val="24"/>
        </w:rPr>
        <w:t xml:space="preserve"> </w:t>
      </w:r>
      <w:r w:rsidRPr="00606750">
        <w:rPr>
          <w:sz w:val="24"/>
        </w:rPr>
        <w:t>discount</w:t>
      </w:r>
      <w:r w:rsidRPr="00606750">
        <w:rPr>
          <w:spacing w:val="-12"/>
          <w:sz w:val="24"/>
        </w:rPr>
        <w:t xml:space="preserve"> </w:t>
      </w:r>
      <w:r w:rsidRPr="00606750">
        <w:rPr>
          <w:sz w:val="24"/>
        </w:rPr>
        <w:t>paid</w:t>
      </w:r>
      <w:r w:rsidRPr="00606750">
        <w:rPr>
          <w:spacing w:val="-12"/>
          <w:sz w:val="24"/>
        </w:rPr>
        <w:t xml:space="preserve"> </w:t>
      </w:r>
      <w:r w:rsidRPr="00606750">
        <w:rPr>
          <w:sz w:val="24"/>
        </w:rPr>
        <w:t>after</w:t>
      </w:r>
      <w:r w:rsidRPr="00606750">
        <w:rPr>
          <w:spacing w:val="-13"/>
          <w:sz w:val="24"/>
        </w:rPr>
        <w:t xml:space="preserve"> </w:t>
      </w:r>
      <w:r w:rsidRPr="00606750">
        <w:rPr>
          <w:sz w:val="24"/>
        </w:rPr>
        <w:t>the</w:t>
      </w:r>
      <w:r w:rsidRPr="00606750">
        <w:rPr>
          <w:spacing w:val="-13"/>
          <w:sz w:val="24"/>
        </w:rPr>
        <w:t xml:space="preserve"> </w:t>
      </w:r>
      <w:r w:rsidRPr="00606750">
        <w:rPr>
          <w:sz w:val="24"/>
        </w:rPr>
        <w:t>price</w:t>
      </w:r>
      <w:r w:rsidRPr="00606750">
        <w:rPr>
          <w:spacing w:val="-11"/>
          <w:sz w:val="24"/>
        </w:rPr>
        <w:t xml:space="preserve"> </w:t>
      </w:r>
      <w:r w:rsidRPr="00606750">
        <w:rPr>
          <w:sz w:val="24"/>
        </w:rPr>
        <w:t>is</w:t>
      </w:r>
      <w:r w:rsidRPr="00606750">
        <w:rPr>
          <w:spacing w:val="-12"/>
          <w:sz w:val="24"/>
        </w:rPr>
        <w:t xml:space="preserve"> </w:t>
      </w:r>
      <w:r w:rsidRPr="00606750">
        <w:rPr>
          <w:sz w:val="24"/>
        </w:rPr>
        <w:t>paid</w:t>
      </w:r>
      <w:r w:rsidRPr="00606750">
        <w:rPr>
          <w:spacing w:val="-12"/>
          <w:sz w:val="24"/>
        </w:rPr>
        <w:t xml:space="preserve"> </w:t>
      </w:r>
      <w:r w:rsidRPr="00606750">
        <w:rPr>
          <w:sz w:val="24"/>
        </w:rPr>
        <w:t>or</w:t>
      </w:r>
      <w:r w:rsidRPr="00606750">
        <w:rPr>
          <w:spacing w:val="-13"/>
          <w:sz w:val="24"/>
        </w:rPr>
        <w:t xml:space="preserve"> </w:t>
      </w:r>
      <w:r w:rsidRPr="00606750">
        <w:rPr>
          <w:sz w:val="24"/>
        </w:rPr>
        <w:t>agreed</w:t>
      </w:r>
      <w:r w:rsidRPr="00606750">
        <w:rPr>
          <w:spacing w:val="-12"/>
          <w:sz w:val="24"/>
        </w:rPr>
        <w:t xml:space="preserve"> </w:t>
      </w:r>
      <w:r w:rsidRPr="00606750">
        <w:rPr>
          <w:sz w:val="24"/>
        </w:rPr>
        <w:t>to</w:t>
      </w:r>
      <w:r w:rsidRPr="00606750">
        <w:rPr>
          <w:spacing w:val="-12"/>
          <w:sz w:val="24"/>
        </w:rPr>
        <w:t xml:space="preserve"> </w:t>
      </w:r>
      <w:r w:rsidRPr="00606750">
        <w:rPr>
          <w:sz w:val="24"/>
        </w:rPr>
        <w:t>be</w:t>
      </w:r>
      <w:r w:rsidRPr="00606750">
        <w:rPr>
          <w:spacing w:val="-13"/>
          <w:sz w:val="24"/>
        </w:rPr>
        <w:t xml:space="preserve"> </w:t>
      </w:r>
      <w:r w:rsidRPr="00606750">
        <w:rPr>
          <w:sz w:val="24"/>
        </w:rPr>
        <w:t>paid,</w:t>
      </w:r>
      <w:r w:rsidRPr="00606750">
        <w:rPr>
          <w:spacing w:val="-12"/>
          <w:sz w:val="24"/>
        </w:rPr>
        <w:t xml:space="preserve"> </w:t>
      </w:r>
      <w:r w:rsidRPr="00606750">
        <w:rPr>
          <w:sz w:val="24"/>
        </w:rPr>
        <w:t>or</w:t>
      </w:r>
      <w:r w:rsidRPr="00606750">
        <w:rPr>
          <w:spacing w:val="-13"/>
          <w:sz w:val="24"/>
        </w:rPr>
        <w:t xml:space="preserve"> </w:t>
      </w:r>
      <w:r w:rsidRPr="00606750">
        <w:rPr>
          <w:sz w:val="24"/>
        </w:rPr>
        <w:t>any</w:t>
      </w:r>
      <w:r w:rsidRPr="00606750">
        <w:rPr>
          <w:spacing w:val="-12"/>
          <w:sz w:val="24"/>
        </w:rPr>
        <w:t xml:space="preserve"> </w:t>
      </w:r>
      <w:r w:rsidRPr="00606750">
        <w:rPr>
          <w:sz w:val="24"/>
        </w:rPr>
        <w:t>other expense.</w:t>
      </w:r>
      <w:r w:rsidRPr="00606750">
        <w:rPr>
          <w:spacing w:val="40"/>
          <w:sz w:val="24"/>
        </w:rPr>
        <w:t xml:space="preserve"> </w:t>
      </w:r>
      <w:r w:rsidRPr="00606750">
        <w:rPr>
          <w:b/>
          <w:sz w:val="24"/>
        </w:rPr>
        <w:t xml:space="preserve">“Rent” </w:t>
      </w:r>
      <w:r w:rsidRPr="00606750">
        <w:rPr>
          <w:sz w:val="24"/>
        </w:rPr>
        <w:t xml:space="preserve">includes income from services provided such as the cost assessed for cleaning fees, additional beds, etc. </w:t>
      </w:r>
      <w:r w:rsidRPr="00606750">
        <w:rPr>
          <w:b/>
          <w:sz w:val="24"/>
        </w:rPr>
        <w:t xml:space="preserve">“Rent” </w:t>
      </w:r>
      <w:r w:rsidRPr="00606750">
        <w:rPr>
          <w:sz w:val="24"/>
        </w:rPr>
        <w:t>does not include:</w:t>
      </w:r>
    </w:p>
    <w:p w14:paraId="2E3DD707" w14:textId="7BAD49DE" w:rsidR="00C24461" w:rsidRDefault="00000000" w:rsidP="007E178D">
      <w:pPr>
        <w:pStyle w:val="ListParagraph"/>
        <w:numPr>
          <w:ilvl w:val="1"/>
          <w:numId w:val="9"/>
        </w:numPr>
        <w:tabs>
          <w:tab w:val="left" w:pos="1890"/>
        </w:tabs>
        <w:spacing w:before="0"/>
        <w:ind w:left="1901" w:right="139" w:hanging="547"/>
        <w:rPr>
          <w:sz w:val="24"/>
        </w:rPr>
      </w:pPr>
      <w:r>
        <w:rPr>
          <w:sz w:val="24"/>
        </w:rPr>
        <w:t>Amounts</w:t>
      </w:r>
      <w:r>
        <w:rPr>
          <w:spacing w:val="40"/>
          <w:sz w:val="24"/>
        </w:rPr>
        <w:t xml:space="preserve"> </w:t>
      </w:r>
      <w:r>
        <w:rPr>
          <w:sz w:val="24"/>
        </w:rPr>
        <w:t>refunded</w:t>
      </w:r>
      <w:r>
        <w:rPr>
          <w:spacing w:val="40"/>
          <w:sz w:val="24"/>
        </w:rPr>
        <w:t xml:space="preserve"> </w:t>
      </w:r>
      <w:r>
        <w:rPr>
          <w:sz w:val="24"/>
        </w:rPr>
        <w:t>for</w:t>
      </w:r>
      <w:r>
        <w:rPr>
          <w:spacing w:val="40"/>
          <w:sz w:val="24"/>
        </w:rPr>
        <w:t xml:space="preserve"> </w:t>
      </w:r>
      <w:r>
        <w:rPr>
          <w:sz w:val="24"/>
        </w:rPr>
        <w:t>lodging</w:t>
      </w:r>
      <w:r>
        <w:rPr>
          <w:spacing w:val="40"/>
          <w:sz w:val="24"/>
        </w:rPr>
        <w:t xml:space="preserve"> </w:t>
      </w:r>
      <w:r>
        <w:rPr>
          <w:sz w:val="24"/>
        </w:rPr>
        <w:t>not</w:t>
      </w:r>
      <w:r>
        <w:rPr>
          <w:spacing w:val="40"/>
          <w:sz w:val="24"/>
        </w:rPr>
        <w:t xml:space="preserve"> </w:t>
      </w:r>
      <w:r>
        <w:rPr>
          <w:sz w:val="24"/>
        </w:rPr>
        <w:t>used,</w:t>
      </w:r>
      <w:r>
        <w:rPr>
          <w:spacing w:val="40"/>
          <w:sz w:val="24"/>
        </w:rPr>
        <w:t xml:space="preserve"> </w:t>
      </w:r>
      <w:r>
        <w:rPr>
          <w:sz w:val="24"/>
        </w:rPr>
        <w:t>when</w:t>
      </w:r>
      <w:r>
        <w:rPr>
          <w:spacing w:val="40"/>
          <w:sz w:val="24"/>
        </w:rPr>
        <w:t xml:space="preserve"> </w:t>
      </w:r>
      <w:r>
        <w:rPr>
          <w:sz w:val="24"/>
        </w:rPr>
        <w:t>the</w:t>
      </w:r>
      <w:r>
        <w:rPr>
          <w:spacing w:val="40"/>
          <w:sz w:val="24"/>
        </w:rPr>
        <w:t xml:space="preserve"> </w:t>
      </w:r>
      <w:r>
        <w:rPr>
          <w:sz w:val="24"/>
        </w:rPr>
        <w:t>rent,</w:t>
      </w:r>
      <w:r>
        <w:rPr>
          <w:spacing w:val="40"/>
          <w:sz w:val="24"/>
        </w:rPr>
        <w:t xml:space="preserve"> </w:t>
      </w:r>
      <w:r>
        <w:rPr>
          <w:sz w:val="24"/>
        </w:rPr>
        <w:t>or</w:t>
      </w:r>
      <w:r>
        <w:rPr>
          <w:spacing w:val="40"/>
          <w:sz w:val="24"/>
        </w:rPr>
        <w:t xml:space="preserve"> </w:t>
      </w:r>
      <w:r>
        <w:rPr>
          <w:sz w:val="24"/>
        </w:rPr>
        <w:t>any portion</w:t>
      </w:r>
      <w:r w:rsidR="008735B5">
        <w:rPr>
          <w:sz w:val="24"/>
        </w:rPr>
        <w:t xml:space="preserve"> </w:t>
      </w:r>
      <w:r>
        <w:rPr>
          <w:sz w:val="24"/>
        </w:rPr>
        <w:t>thereof, and tax are refunded by cash or credit; nor</w:t>
      </w:r>
    </w:p>
    <w:p w14:paraId="156EFA91" w14:textId="77777777" w:rsidR="00C24461" w:rsidRDefault="00000000" w:rsidP="007E178D">
      <w:pPr>
        <w:pStyle w:val="ListParagraph"/>
        <w:numPr>
          <w:ilvl w:val="1"/>
          <w:numId w:val="9"/>
        </w:numPr>
        <w:tabs>
          <w:tab w:val="left" w:pos="1890"/>
        </w:tabs>
        <w:spacing w:before="0"/>
        <w:ind w:left="1901" w:right="136" w:hanging="547"/>
        <w:rPr>
          <w:sz w:val="24"/>
        </w:rPr>
      </w:pPr>
      <w:r>
        <w:rPr>
          <w:sz w:val="24"/>
        </w:rPr>
        <w:t>Cash</w:t>
      </w:r>
      <w:r>
        <w:rPr>
          <w:spacing w:val="40"/>
          <w:sz w:val="24"/>
        </w:rPr>
        <w:t xml:space="preserve"> </w:t>
      </w:r>
      <w:r>
        <w:rPr>
          <w:sz w:val="24"/>
        </w:rPr>
        <w:t>discounts</w:t>
      </w:r>
      <w:r>
        <w:rPr>
          <w:spacing w:val="40"/>
          <w:sz w:val="24"/>
        </w:rPr>
        <w:t xml:space="preserve"> </w:t>
      </w:r>
      <w:r>
        <w:rPr>
          <w:sz w:val="24"/>
        </w:rPr>
        <w:t>allowed</w:t>
      </w:r>
      <w:r>
        <w:rPr>
          <w:spacing w:val="40"/>
          <w:sz w:val="24"/>
        </w:rPr>
        <w:t xml:space="preserve"> </w:t>
      </w:r>
      <w:r>
        <w:rPr>
          <w:sz w:val="24"/>
        </w:rPr>
        <w:t>at</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the</w:t>
      </w:r>
      <w:r>
        <w:rPr>
          <w:spacing w:val="40"/>
          <w:sz w:val="24"/>
        </w:rPr>
        <w:t xml:space="preserve"> </w:t>
      </w:r>
      <w:r>
        <w:rPr>
          <w:sz w:val="24"/>
        </w:rPr>
        <w:t>lodging</w:t>
      </w:r>
      <w:r>
        <w:rPr>
          <w:spacing w:val="40"/>
          <w:sz w:val="24"/>
        </w:rPr>
        <w:t xml:space="preserve"> </w:t>
      </w:r>
      <w:r>
        <w:rPr>
          <w:sz w:val="24"/>
        </w:rPr>
        <w:t>is</w:t>
      </w:r>
      <w:r>
        <w:rPr>
          <w:spacing w:val="40"/>
          <w:sz w:val="24"/>
        </w:rPr>
        <w:t xml:space="preserve"> </w:t>
      </w:r>
      <w:r>
        <w:rPr>
          <w:sz w:val="24"/>
        </w:rPr>
        <w:t>furnished</w:t>
      </w:r>
      <w:r>
        <w:rPr>
          <w:spacing w:val="40"/>
          <w:sz w:val="24"/>
        </w:rPr>
        <w:t xml:space="preserve"> </w:t>
      </w:r>
      <w:r>
        <w:rPr>
          <w:sz w:val="24"/>
        </w:rPr>
        <w:t>or contracted to be furnished;</w:t>
      </w:r>
    </w:p>
    <w:p w14:paraId="36356533" w14:textId="77777777" w:rsidR="00606750" w:rsidRDefault="00000000" w:rsidP="007E178D">
      <w:pPr>
        <w:pStyle w:val="ListParagraph"/>
        <w:numPr>
          <w:ilvl w:val="1"/>
          <w:numId w:val="9"/>
        </w:numPr>
        <w:tabs>
          <w:tab w:val="left" w:pos="1890"/>
        </w:tabs>
        <w:spacing w:before="0"/>
        <w:ind w:left="1901" w:hanging="547"/>
        <w:rPr>
          <w:sz w:val="24"/>
        </w:rPr>
      </w:pPr>
      <w:r>
        <w:rPr>
          <w:sz w:val="24"/>
        </w:rPr>
        <w:t>Refundable</w:t>
      </w:r>
      <w:r>
        <w:rPr>
          <w:spacing w:val="-15"/>
          <w:sz w:val="24"/>
        </w:rPr>
        <w:t xml:space="preserve"> </w:t>
      </w:r>
      <w:r>
        <w:rPr>
          <w:sz w:val="24"/>
        </w:rPr>
        <w:t>deposits,</w:t>
      </w:r>
      <w:r>
        <w:rPr>
          <w:spacing w:val="-14"/>
          <w:sz w:val="24"/>
        </w:rPr>
        <w:t xml:space="preserve"> </w:t>
      </w:r>
      <w:r>
        <w:rPr>
          <w:sz w:val="24"/>
        </w:rPr>
        <w:t>until</w:t>
      </w:r>
      <w:r>
        <w:rPr>
          <w:spacing w:val="-14"/>
          <w:sz w:val="24"/>
        </w:rPr>
        <w:t xml:space="preserve"> </w:t>
      </w:r>
      <w:r>
        <w:rPr>
          <w:sz w:val="24"/>
        </w:rPr>
        <w:t>such</w:t>
      </w:r>
      <w:r>
        <w:rPr>
          <w:spacing w:val="-14"/>
          <w:sz w:val="24"/>
        </w:rPr>
        <w:t xml:space="preserve"> </w:t>
      </w:r>
      <w:r>
        <w:rPr>
          <w:sz w:val="24"/>
        </w:rPr>
        <w:t>deposits</w:t>
      </w:r>
      <w:r>
        <w:rPr>
          <w:spacing w:val="-14"/>
          <w:sz w:val="24"/>
        </w:rPr>
        <w:t xml:space="preserve"> </w:t>
      </w:r>
      <w:r>
        <w:rPr>
          <w:sz w:val="24"/>
        </w:rPr>
        <w:t>are</w:t>
      </w:r>
      <w:r>
        <w:rPr>
          <w:spacing w:val="-15"/>
          <w:sz w:val="24"/>
        </w:rPr>
        <w:t xml:space="preserve"> </w:t>
      </w:r>
      <w:r>
        <w:rPr>
          <w:sz w:val="24"/>
        </w:rPr>
        <w:t>actually</w:t>
      </w:r>
      <w:r>
        <w:rPr>
          <w:spacing w:val="-14"/>
          <w:sz w:val="24"/>
        </w:rPr>
        <w:t xml:space="preserve"> </w:t>
      </w:r>
      <w:r>
        <w:rPr>
          <w:sz w:val="24"/>
        </w:rPr>
        <w:t>applied</w:t>
      </w:r>
      <w:r>
        <w:rPr>
          <w:spacing w:val="-14"/>
          <w:sz w:val="24"/>
        </w:rPr>
        <w:t xml:space="preserve"> </w:t>
      </w:r>
      <w:r>
        <w:rPr>
          <w:sz w:val="24"/>
        </w:rPr>
        <w:t>to</w:t>
      </w:r>
      <w:r>
        <w:rPr>
          <w:spacing w:val="-14"/>
          <w:sz w:val="24"/>
        </w:rPr>
        <w:t xml:space="preserve"> </w:t>
      </w:r>
      <w:r>
        <w:rPr>
          <w:sz w:val="24"/>
        </w:rPr>
        <w:t>rents due and owing.</w:t>
      </w:r>
    </w:p>
    <w:p w14:paraId="1D0A1588" w14:textId="0F97A3E6" w:rsidR="00606750" w:rsidRPr="00606750" w:rsidRDefault="00606750" w:rsidP="00606750">
      <w:pPr>
        <w:pStyle w:val="ListParagraph"/>
        <w:numPr>
          <w:ilvl w:val="0"/>
          <w:numId w:val="9"/>
        </w:numPr>
        <w:tabs>
          <w:tab w:val="left" w:pos="1890"/>
        </w:tabs>
        <w:rPr>
          <w:sz w:val="24"/>
        </w:rPr>
      </w:pPr>
      <w:r w:rsidRPr="00606750">
        <w:rPr>
          <w:b/>
          <w:sz w:val="24"/>
        </w:rPr>
        <w:t xml:space="preserve">“Registration Certificate Number” </w:t>
      </w:r>
      <w:r w:rsidRPr="00606750">
        <w:rPr>
          <w:sz w:val="24"/>
        </w:rPr>
        <w:t xml:space="preserve">means the number assigned by the </w:t>
      </w:r>
      <w:r w:rsidR="001E497C">
        <w:rPr>
          <w:sz w:val="24"/>
        </w:rPr>
        <w:t>Auditor</w:t>
      </w:r>
      <w:r w:rsidRPr="00606750">
        <w:rPr>
          <w:sz w:val="24"/>
        </w:rPr>
        <w:t xml:space="preserve"> to the</w:t>
      </w:r>
      <w:r w:rsidRPr="00606750">
        <w:rPr>
          <w:spacing w:val="-14"/>
          <w:sz w:val="24"/>
        </w:rPr>
        <w:t xml:space="preserve"> </w:t>
      </w:r>
      <w:r w:rsidRPr="00606750">
        <w:rPr>
          <w:sz w:val="24"/>
        </w:rPr>
        <w:t>properties/premises</w:t>
      </w:r>
      <w:r w:rsidRPr="00606750">
        <w:rPr>
          <w:spacing w:val="-10"/>
          <w:sz w:val="24"/>
        </w:rPr>
        <w:t xml:space="preserve"> </w:t>
      </w:r>
      <w:r w:rsidRPr="00606750">
        <w:rPr>
          <w:sz w:val="24"/>
        </w:rPr>
        <w:t>rented</w:t>
      </w:r>
      <w:r w:rsidRPr="00606750">
        <w:rPr>
          <w:spacing w:val="-13"/>
          <w:sz w:val="24"/>
        </w:rPr>
        <w:t xml:space="preserve"> </w:t>
      </w:r>
      <w:r w:rsidRPr="00606750">
        <w:rPr>
          <w:sz w:val="24"/>
        </w:rPr>
        <w:t>by</w:t>
      </w:r>
      <w:r w:rsidRPr="00606750">
        <w:rPr>
          <w:spacing w:val="-13"/>
          <w:sz w:val="24"/>
        </w:rPr>
        <w:t xml:space="preserve"> </w:t>
      </w:r>
      <w:r w:rsidRPr="00606750">
        <w:rPr>
          <w:sz w:val="24"/>
        </w:rPr>
        <w:t>the</w:t>
      </w:r>
      <w:r w:rsidRPr="00606750">
        <w:rPr>
          <w:spacing w:val="-14"/>
          <w:sz w:val="24"/>
        </w:rPr>
        <w:t xml:space="preserve"> </w:t>
      </w:r>
      <w:r w:rsidRPr="00606750">
        <w:rPr>
          <w:sz w:val="24"/>
        </w:rPr>
        <w:t>owner/operator.</w:t>
      </w:r>
      <w:r w:rsidRPr="00606750">
        <w:rPr>
          <w:spacing w:val="-13"/>
          <w:sz w:val="24"/>
        </w:rPr>
        <w:t xml:space="preserve"> </w:t>
      </w:r>
      <w:r w:rsidRPr="00606750">
        <w:rPr>
          <w:sz w:val="24"/>
        </w:rPr>
        <w:t>The</w:t>
      </w:r>
      <w:r w:rsidRPr="00606750">
        <w:rPr>
          <w:spacing w:val="-14"/>
          <w:sz w:val="24"/>
        </w:rPr>
        <w:t xml:space="preserve"> </w:t>
      </w:r>
      <w:r w:rsidRPr="00606750">
        <w:rPr>
          <w:sz w:val="24"/>
        </w:rPr>
        <w:t>Registration</w:t>
      </w:r>
      <w:r w:rsidRPr="00606750">
        <w:rPr>
          <w:spacing w:val="-13"/>
          <w:sz w:val="24"/>
        </w:rPr>
        <w:t xml:space="preserve"> </w:t>
      </w:r>
      <w:r w:rsidRPr="00606750">
        <w:rPr>
          <w:sz w:val="24"/>
        </w:rPr>
        <w:t>Certificate</w:t>
      </w:r>
      <w:r w:rsidRPr="00606750">
        <w:rPr>
          <w:spacing w:val="-14"/>
          <w:sz w:val="24"/>
        </w:rPr>
        <w:t xml:space="preserve"> </w:t>
      </w:r>
      <w:r w:rsidRPr="00606750">
        <w:rPr>
          <w:sz w:val="24"/>
        </w:rPr>
        <w:t>Number shall be displayed on all online listings.</w:t>
      </w:r>
    </w:p>
    <w:p w14:paraId="30CDC02A" w14:textId="45AABF42" w:rsidR="00606750" w:rsidRPr="00606750" w:rsidRDefault="00606750" w:rsidP="00606750">
      <w:pPr>
        <w:pStyle w:val="ListParagraph"/>
        <w:numPr>
          <w:ilvl w:val="0"/>
          <w:numId w:val="9"/>
        </w:numPr>
        <w:tabs>
          <w:tab w:val="left" w:pos="1890"/>
        </w:tabs>
        <w:rPr>
          <w:sz w:val="24"/>
        </w:rPr>
      </w:pPr>
      <w:r w:rsidRPr="00606750">
        <w:rPr>
          <w:sz w:val="24"/>
        </w:rPr>
        <w:t>“</w:t>
      </w:r>
      <w:r w:rsidRPr="00606750">
        <w:rPr>
          <w:b/>
          <w:sz w:val="24"/>
        </w:rPr>
        <w:t>Sale” and “Selling</w:t>
      </w:r>
      <w:r w:rsidRPr="00606750">
        <w:rPr>
          <w:sz w:val="24"/>
        </w:rPr>
        <w:t>” include all of the following transactions for a consideration in any manner,</w:t>
      </w:r>
      <w:r w:rsidRPr="00606750">
        <w:rPr>
          <w:spacing w:val="-3"/>
          <w:sz w:val="24"/>
        </w:rPr>
        <w:t xml:space="preserve"> </w:t>
      </w:r>
      <w:r w:rsidRPr="00606750">
        <w:rPr>
          <w:sz w:val="24"/>
        </w:rPr>
        <w:t>whether</w:t>
      </w:r>
      <w:r w:rsidRPr="00606750">
        <w:rPr>
          <w:spacing w:val="-2"/>
          <w:sz w:val="24"/>
        </w:rPr>
        <w:t xml:space="preserve"> </w:t>
      </w:r>
      <w:r w:rsidRPr="00606750">
        <w:rPr>
          <w:sz w:val="24"/>
        </w:rPr>
        <w:t>absolutely</w:t>
      </w:r>
      <w:r w:rsidRPr="00606750">
        <w:rPr>
          <w:spacing w:val="-2"/>
          <w:sz w:val="24"/>
        </w:rPr>
        <w:t xml:space="preserve"> </w:t>
      </w:r>
      <w:r w:rsidRPr="00606750">
        <w:rPr>
          <w:sz w:val="24"/>
        </w:rPr>
        <w:t>or</w:t>
      </w:r>
      <w:r w:rsidRPr="00606750">
        <w:rPr>
          <w:spacing w:val="-5"/>
          <w:sz w:val="24"/>
        </w:rPr>
        <w:t xml:space="preserve"> </w:t>
      </w:r>
      <w:r w:rsidRPr="00606750">
        <w:rPr>
          <w:sz w:val="24"/>
        </w:rPr>
        <w:t>conditionally,</w:t>
      </w:r>
      <w:r w:rsidRPr="00606750">
        <w:rPr>
          <w:spacing w:val="-4"/>
          <w:sz w:val="24"/>
        </w:rPr>
        <w:t xml:space="preserve"> </w:t>
      </w:r>
      <w:r w:rsidRPr="00606750">
        <w:rPr>
          <w:sz w:val="24"/>
        </w:rPr>
        <w:t>whether</w:t>
      </w:r>
      <w:r w:rsidRPr="00606750">
        <w:rPr>
          <w:spacing w:val="-4"/>
          <w:sz w:val="24"/>
        </w:rPr>
        <w:t xml:space="preserve"> </w:t>
      </w:r>
      <w:r w:rsidRPr="00606750">
        <w:rPr>
          <w:sz w:val="24"/>
        </w:rPr>
        <w:t>for</w:t>
      </w:r>
      <w:r w:rsidRPr="00606750">
        <w:rPr>
          <w:spacing w:val="-1"/>
          <w:sz w:val="24"/>
        </w:rPr>
        <w:t xml:space="preserve"> </w:t>
      </w:r>
      <w:r w:rsidRPr="00606750">
        <w:rPr>
          <w:sz w:val="24"/>
        </w:rPr>
        <w:t>a</w:t>
      </w:r>
      <w:r w:rsidRPr="00606750">
        <w:rPr>
          <w:spacing w:val="-4"/>
          <w:sz w:val="24"/>
        </w:rPr>
        <w:t xml:space="preserve"> </w:t>
      </w:r>
      <w:r w:rsidRPr="00606750">
        <w:rPr>
          <w:sz w:val="24"/>
        </w:rPr>
        <w:t>price</w:t>
      </w:r>
      <w:r w:rsidRPr="00606750">
        <w:rPr>
          <w:spacing w:val="-4"/>
          <w:sz w:val="24"/>
        </w:rPr>
        <w:t xml:space="preserve"> </w:t>
      </w:r>
      <w:r w:rsidRPr="00606750">
        <w:rPr>
          <w:sz w:val="24"/>
        </w:rPr>
        <w:t>or</w:t>
      </w:r>
      <w:r w:rsidRPr="00606750">
        <w:rPr>
          <w:spacing w:val="-4"/>
          <w:sz w:val="24"/>
        </w:rPr>
        <w:t xml:space="preserve"> </w:t>
      </w:r>
      <w:r w:rsidRPr="00606750">
        <w:rPr>
          <w:sz w:val="24"/>
        </w:rPr>
        <w:t>rental,</w:t>
      </w:r>
      <w:r w:rsidRPr="00606750">
        <w:rPr>
          <w:spacing w:val="-1"/>
          <w:sz w:val="24"/>
        </w:rPr>
        <w:t xml:space="preserve"> </w:t>
      </w:r>
      <w:r w:rsidRPr="00606750">
        <w:rPr>
          <w:sz w:val="24"/>
        </w:rPr>
        <w:t>in</w:t>
      </w:r>
      <w:r w:rsidRPr="00606750">
        <w:rPr>
          <w:spacing w:val="-3"/>
          <w:sz w:val="24"/>
        </w:rPr>
        <w:t xml:space="preserve"> </w:t>
      </w:r>
      <w:r w:rsidRPr="00606750">
        <w:rPr>
          <w:sz w:val="24"/>
        </w:rPr>
        <w:t>money</w:t>
      </w:r>
      <w:r w:rsidRPr="00606750">
        <w:rPr>
          <w:spacing w:val="-3"/>
          <w:sz w:val="24"/>
        </w:rPr>
        <w:t xml:space="preserve"> </w:t>
      </w:r>
      <w:r w:rsidRPr="00606750">
        <w:rPr>
          <w:sz w:val="24"/>
        </w:rPr>
        <w:t>or</w:t>
      </w:r>
      <w:r w:rsidRPr="00606750">
        <w:rPr>
          <w:spacing w:val="-4"/>
          <w:sz w:val="24"/>
        </w:rPr>
        <w:t xml:space="preserve"> </w:t>
      </w:r>
      <w:r w:rsidRPr="00606750">
        <w:rPr>
          <w:sz w:val="24"/>
        </w:rPr>
        <w:t>by exchange, and by any means whatsoever. (ORC §5739.01(B)).</w:t>
      </w:r>
    </w:p>
    <w:p w14:paraId="5D1858C4" w14:textId="77777777" w:rsidR="00C24461" w:rsidRDefault="00000000" w:rsidP="00606750">
      <w:pPr>
        <w:pStyle w:val="ListParagraph"/>
        <w:numPr>
          <w:ilvl w:val="0"/>
          <w:numId w:val="9"/>
        </w:numPr>
        <w:tabs>
          <w:tab w:val="left" w:pos="839"/>
        </w:tabs>
        <w:ind w:left="839" w:right="0" w:hanging="359"/>
        <w:rPr>
          <w:sz w:val="24"/>
        </w:rPr>
      </w:pPr>
      <w:r>
        <w:rPr>
          <w:b/>
          <w:sz w:val="24"/>
        </w:rPr>
        <w:t>“Tax”</w:t>
      </w:r>
      <w:r>
        <w:rPr>
          <w:b/>
          <w:spacing w:val="-4"/>
          <w:sz w:val="24"/>
        </w:rPr>
        <w:t xml:space="preserve"> </w:t>
      </w:r>
      <w:r>
        <w:rPr>
          <w:sz w:val="24"/>
        </w:rPr>
        <w:t>means,</w:t>
      </w:r>
      <w:r>
        <w:rPr>
          <w:spacing w:val="-1"/>
          <w:sz w:val="24"/>
        </w:rPr>
        <w:t xml:space="preserve"> </w:t>
      </w:r>
      <w:r>
        <w:rPr>
          <w:sz w:val="24"/>
        </w:rPr>
        <w:t>except</w:t>
      </w:r>
      <w:r>
        <w:rPr>
          <w:spacing w:val="-1"/>
          <w:sz w:val="24"/>
        </w:rPr>
        <w:t xml:space="preserve"> </w:t>
      </w:r>
      <w:r>
        <w:rPr>
          <w:sz w:val="24"/>
        </w:rPr>
        <w:t>where</w:t>
      </w:r>
      <w:r>
        <w:rPr>
          <w:spacing w:val="-2"/>
          <w:sz w:val="24"/>
        </w:rPr>
        <w:t xml:space="preserve"> </w:t>
      </w:r>
      <w:r>
        <w:rPr>
          <w:sz w:val="24"/>
        </w:rPr>
        <w:t>otherwise</w:t>
      </w:r>
      <w:r>
        <w:rPr>
          <w:spacing w:val="-2"/>
          <w:sz w:val="24"/>
        </w:rPr>
        <w:t xml:space="preserve"> </w:t>
      </w:r>
      <w:r>
        <w:rPr>
          <w:sz w:val="24"/>
        </w:rPr>
        <w:t>specified,</w:t>
      </w:r>
      <w:r>
        <w:rPr>
          <w:spacing w:val="-1"/>
          <w:sz w:val="24"/>
        </w:rPr>
        <w:t xml:space="preserve"> </w:t>
      </w:r>
      <w:r>
        <w:rPr>
          <w:sz w:val="24"/>
        </w:rPr>
        <w:t>the</w:t>
      </w:r>
      <w:r>
        <w:rPr>
          <w:spacing w:val="-2"/>
          <w:sz w:val="24"/>
        </w:rPr>
        <w:t xml:space="preserve"> </w:t>
      </w:r>
      <w:r>
        <w:rPr>
          <w:sz w:val="24"/>
        </w:rPr>
        <w:t>tax</w:t>
      </w:r>
      <w:r>
        <w:rPr>
          <w:spacing w:val="-1"/>
          <w:sz w:val="24"/>
        </w:rPr>
        <w:t xml:space="preserve"> </w:t>
      </w:r>
      <w:r>
        <w:rPr>
          <w:sz w:val="24"/>
        </w:rPr>
        <w:t>levied</w:t>
      </w:r>
      <w:r>
        <w:rPr>
          <w:spacing w:val="-1"/>
          <w:sz w:val="24"/>
        </w:rPr>
        <w:t xml:space="preserve"> </w:t>
      </w:r>
      <w:r>
        <w:rPr>
          <w:sz w:val="24"/>
        </w:rPr>
        <w:t>and</w:t>
      </w:r>
      <w:r>
        <w:rPr>
          <w:spacing w:val="-1"/>
          <w:sz w:val="24"/>
        </w:rPr>
        <w:t xml:space="preserve"> </w:t>
      </w:r>
      <w:r>
        <w:rPr>
          <w:sz w:val="24"/>
        </w:rPr>
        <w:t>imposed</w:t>
      </w:r>
      <w:r>
        <w:rPr>
          <w:spacing w:val="-1"/>
          <w:sz w:val="24"/>
        </w:rPr>
        <w:t xml:space="preserve"> </w:t>
      </w:r>
      <w:r>
        <w:rPr>
          <w:spacing w:val="-2"/>
          <w:sz w:val="24"/>
        </w:rPr>
        <w:t>hereby.</w:t>
      </w:r>
    </w:p>
    <w:p w14:paraId="0A125011" w14:textId="77777777" w:rsidR="00C24461" w:rsidRDefault="00000000" w:rsidP="00606750">
      <w:pPr>
        <w:pStyle w:val="ListParagraph"/>
        <w:numPr>
          <w:ilvl w:val="0"/>
          <w:numId w:val="9"/>
        </w:numPr>
        <w:tabs>
          <w:tab w:val="left" w:pos="838"/>
          <w:tab w:val="left" w:pos="840"/>
        </w:tabs>
        <w:rPr>
          <w:sz w:val="24"/>
        </w:rPr>
      </w:pPr>
      <w:r>
        <w:rPr>
          <w:b/>
          <w:sz w:val="24"/>
        </w:rPr>
        <w:lastRenderedPageBreak/>
        <w:t xml:space="preserve">“Transient guest(s)” </w:t>
      </w:r>
      <w:r>
        <w:rPr>
          <w:sz w:val="24"/>
        </w:rPr>
        <w:t>means person(s) occupying a room or rooms for dwelling, lodging, or sleeping accommodations for less than thirty (30) consecutive days.</w:t>
      </w:r>
    </w:p>
    <w:p w14:paraId="7B964F20" w14:textId="3FC94DCB" w:rsidR="00C24461" w:rsidRDefault="00000000" w:rsidP="00606750">
      <w:pPr>
        <w:pStyle w:val="ListParagraph"/>
        <w:numPr>
          <w:ilvl w:val="0"/>
          <w:numId w:val="9"/>
        </w:numPr>
        <w:tabs>
          <w:tab w:val="left" w:pos="840"/>
        </w:tabs>
        <w:rPr>
          <w:sz w:val="24"/>
        </w:rPr>
      </w:pPr>
      <w:r>
        <w:rPr>
          <w:b/>
          <w:sz w:val="24"/>
        </w:rPr>
        <w:t xml:space="preserve">“Vendor” </w:t>
      </w:r>
      <w:r>
        <w:rPr>
          <w:sz w:val="24"/>
        </w:rPr>
        <w:t>means a person who owns or operates a hotel that furnishes lodging to guests and includes the agents and employees of such person who performs the functions on behalf of the vendor.</w:t>
      </w:r>
      <w:r>
        <w:rPr>
          <w:spacing w:val="40"/>
          <w:sz w:val="24"/>
        </w:rPr>
        <w:t xml:space="preserve"> </w:t>
      </w:r>
      <w:r>
        <w:rPr>
          <w:b/>
          <w:sz w:val="24"/>
        </w:rPr>
        <w:t xml:space="preserve">“Vendor” </w:t>
      </w:r>
      <w:r>
        <w:rPr>
          <w:sz w:val="24"/>
        </w:rPr>
        <w:t>also includes the owner, lessee, management company/ accountant</w:t>
      </w:r>
      <w:r>
        <w:rPr>
          <w:spacing w:val="-5"/>
          <w:sz w:val="24"/>
        </w:rPr>
        <w:t xml:space="preserve"> </w:t>
      </w:r>
      <w:r>
        <w:rPr>
          <w:sz w:val="24"/>
        </w:rPr>
        <w:t>and</w:t>
      </w:r>
      <w:r>
        <w:rPr>
          <w:spacing w:val="-6"/>
          <w:sz w:val="24"/>
        </w:rPr>
        <w:t xml:space="preserve"> </w:t>
      </w:r>
      <w:r>
        <w:rPr>
          <w:sz w:val="24"/>
        </w:rPr>
        <w:t>mortgagor</w:t>
      </w:r>
      <w:r>
        <w:rPr>
          <w:spacing w:val="-7"/>
          <w:sz w:val="24"/>
        </w:rPr>
        <w:t xml:space="preserve"> </w:t>
      </w:r>
      <w:r>
        <w:rPr>
          <w:sz w:val="24"/>
        </w:rPr>
        <w:t>in</w:t>
      </w:r>
      <w:r>
        <w:rPr>
          <w:spacing w:val="-6"/>
          <w:sz w:val="24"/>
        </w:rPr>
        <w:t xml:space="preserve"> </w:t>
      </w:r>
      <w:r>
        <w:rPr>
          <w:sz w:val="24"/>
        </w:rPr>
        <w:t>possession</w:t>
      </w:r>
      <w:r>
        <w:rPr>
          <w:spacing w:val="-6"/>
          <w:sz w:val="24"/>
        </w:rPr>
        <w:t xml:space="preserve"> </w:t>
      </w:r>
      <w:r>
        <w:rPr>
          <w:sz w:val="24"/>
        </w:rPr>
        <w:t>of</w:t>
      </w:r>
      <w:r>
        <w:rPr>
          <w:spacing w:val="-9"/>
          <w:sz w:val="24"/>
        </w:rPr>
        <w:t xml:space="preserve"> </w:t>
      </w:r>
      <w:r>
        <w:rPr>
          <w:sz w:val="24"/>
        </w:rPr>
        <w:t>the</w:t>
      </w:r>
      <w:r>
        <w:rPr>
          <w:spacing w:val="-7"/>
          <w:sz w:val="24"/>
        </w:rPr>
        <w:t xml:space="preserve"> </w:t>
      </w:r>
      <w:r>
        <w:rPr>
          <w:sz w:val="24"/>
        </w:rPr>
        <w:t>real</w:t>
      </w:r>
      <w:r>
        <w:rPr>
          <w:spacing w:val="-5"/>
          <w:sz w:val="24"/>
        </w:rPr>
        <w:t xml:space="preserve"> </w:t>
      </w:r>
      <w:r>
        <w:rPr>
          <w:sz w:val="24"/>
        </w:rPr>
        <w:t>estate</w:t>
      </w:r>
      <w:r>
        <w:rPr>
          <w:spacing w:val="-7"/>
          <w:sz w:val="24"/>
        </w:rPr>
        <w:t xml:space="preserve"> </w:t>
      </w:r>
      <w:r>
        <w:rPr>
          <w:sz w:val="24"/>
        </w:rPr>
        <w:t>upon</w:t>
      </w:r>
      <w:r>
        <w:rPr>
          <w:spacing w:val="-6"/>
          <w:sz w:val="24"/>
        </w:rPr>
        <w:t xml:space="preserve"> </w:t>
      </w:r>
      <w:r>
        <w:rPr>
          <w:sz w:val="24"/>
        </w:rPr>
        <w:t>whose</w:t>
      </w:r>
      <w:r>
        <w:rPr>
          <w:spacing w:val="-7"/>
          <w:sz w:val="24"/>
        </w:rPr>
        <w:t xml:space="preserve"> </w:t>
      </w:r>
      <w:r>
        <w:rPr>
          <w:sz w:val="24"/>
        </w:rPr>
        <w:t>premises</w:t>
      </w:r>
      <w:r>
        <w:rPr>
          <w:spacing w:val="-6"/>
          <w:sz w:val="24"/>
        </w:rPr>
        <w:t xml:space="preserve"> </w:t>
      </w:r>
      <w:r>
        <w:rPr>
          <w:sz w:val="24"/>
        </w:rPr>
        <w:t>the</w:t>
      </w:r>
      <w:r>
        <w:rPr>
          <w:spacing w:val="-7"/>
          <w:sz w:val="24"/>
        </w:rPr>
        <w:t xml:space="preserve"> </w:t>
      </w:r>
      <w:r>
        <w:rPr>
          <w:sz w:val="24"/>
        </w:rPr>
        <w:t>vendor operates</w:t>
      </w:r>
      <w:r>
        <w:rPr>
          <w:spacing w:val="-1"/>
          <w:sz w:val="24"/>
        </w:rPr>
        <w:t xml:space="preserve"> </w:t>
      </w:r>
      <w:r>
        <w:rPr>
          <w:sz w:val="24"/>
        </w:rPr>
        <w:t>or</w:t>
      </w:r>
      <w:r>
        <w:rPr>
          <w:spacing w:val="-2"/>
          <w:sz w:val="24"/>
        </w:rPr>
        <w:t xml:space="preserve"> </w:t>
      </w:r>
      <w:r>
        <w:rPr>
          <w:sz w:val="24"/>
        </w:rPr>
        <w:t>has</w:t>
      </w:r>
      <w:r>
        <w:rPr>
          <w:spacing w:val="-1"/>
          <w:sz w:val="24"/>
        </w:rPr>
        <w:t xml:space="preserve"> </w:t>
      </w:r>
      <w:r>
        <w:rPr>
          <w:sz w:val="24"/>
        </w:rPr>
        <w:t>operated</w:t>
      </w:r>
      <w:r>
        <w:rPr>
          <w:spacing w:val="-1"/>
          <w:sz w:val="24"/>
        </w:rPr>
        <w:t xml:space="preserve"> </w:t>
      </w:r>
      <w:r>
        <w:rPr>
          <w:sz w:val="24"/>
        </w:rPr>
        <w:t>a</w:t>
      </w:r>
      <w:r>
        <w:rPr>
          <w:spacing w:val="-2"/>
          <w:sz w:val="24"/>
        </w:rPr>
        <w:t xml:space="preserve"> </w:t>
      </w:r>
      <w:r>
        <w:rPr>
          <w:sz w:val="24"/>
        </w:rPr>
        <w:t>hotel,</w:t>
      </w:r>
      <w:r>
        <w:rPr>
          <w:spacing w:val="-1"/>
          <w:sz w:val="24"/>
        </w:rPr>
        <w:t xml:space="preserve"> </w:t>
      </w:r>
      <w:r>
        <w:rPr>
          <w:sz w:val="24"/>
        </w:rPr>
        <w:t>when</w:t>
      </w:r>
      <w:r>
        <w:rPr>
          <w:spacing w:val="-1"/>
          <w:sz w:val="24"/>
        </w:rPr>
        <w:t xml:space="preserve"> </w:t>
      </w:r>
      <w:r>
        <w:rPr>
          <w:sz w:val="24"/>
        </w:rPr>
        <w:t>the</w:t>
      </w:r>
      <w:r>
        <w:rPr>
          <w:spacing w:val="-2"/>
          <w:sz w:val="24"/>
        </w:rPr>
        <w:t xml:space="preserve"> </w:t>
      </w:r>
      <w:r>
        <w:rPr>
          <w:sz w:val="24"/>
        </w:rPr>
        <w:t>vendor</w:t>
      </w:r>
      <w:r>
        <w:rPr>
          <w:spacing w:val="-2"/>
          <w:sz w:val="24"/>
        </w:rPr>
        <w:t xml:space="preserve"> </w:t>
      </w:r>
      <w:r>
        <w:rPr>
          <w:sz w:val="24"/>
        </w:rPr>
        <w:t>is</w:t>
      </w:r>
      <w:r>
        <w:rPr>
          <w:spacing w:val="-1"/>
          <w:sz w:val="24"/>
        </w:rPr>
        <w:t xml:space="preserve"> </w:t>
      </w:r>
      <w:r>
        <w:rPr>
          <w:sz w:val="24"/>
        </w:rPr>
        <w:t>or</w:t>
      </w:r>
      <w:r>
        <w:rPr>
          <w:spacing w:val="-2"/>
          <w:sz w:val="24"/>
        </w:rPr>
        <w:t xml:space="preserve"> </w:t>
      </w:r>
      <w:r>
        <w:rPr>
          <w:sz w:val="24"/>
        </w:rPr>
        <w:t>becomes</w:t>
      </w:r>
      <w:r>
        <w:rPr>
          <w:spacing w:val="-1"/>
          <w:sz w:val="24"/>
        </w:rPr>
        <w:t xml:space="preserve"> </w:t>
      </w:r>
      <w:r>
        <w:rPr>
          <w:sz w:val="24"/>
        </w:rPr>
        <w:t>a</w:t>
      </w:r>
      <w:r>
        <w:rPr>
          <w:spacing w:val="-2"/>
          <w:sz w:val="24"/>
        </w:rPr>
        <w:t xml:space="preserve"> </w:t>
      </w:r>
      <w:r>
        <w:rPr>
          <w:sz w:val="24"/>
        </w:rPr>
        <w:t>non-resident</w:t>
      </w:r>
      <w:r>
        <w:rPr>
          <w:spacing w:val="-1"/>
          <w:sz w:val="24"/>
        </w:rPr>
        <w:t xml:space="preserve"> </w:t>
      </w:r>
      <w:r>
        <w:rPr>
          <w:sz w:val="24"/>
        </w:rPr>
        <w:t>of</w:t>
      </w:r>
      <w:r>
        <w:rPr>
          <w:spacing w:val="-2"/>
          <w:sz w:val="24"/>
        </w:rPr>
        <w:t xml:space="preserve"> </w:t>
      </w:r>
      <w:r>
        <w:rPr>
          <w:sz w:val="24"/>
        </w:rPr>
        <w:t>Ohio</w:t>
      </w:r>
      <w:r>
        <w:rPr>
          <w:spacing w:val="-1"/>
          <w:sz w:val="24"/>
        </w:rPr>
        <w:t xml:space="preserve"> </w:t>
      </w:r>
      <w:r>
        <w:rPr>
          <w:sz w:val="24"/>
        </w:rPr>
        <w:t>or conceals his/her whereabouts or property.</w:t>
      </w:r>
      <w:r>
        <w:rPr>
          <w:spacing w:val="40"/>
          <w:sz w:val="24"/>
        </w:rPr>
        <w:t xml:space="preserve"> </w:t>
      </w:r>
      <w:r>
        <w:rPr>
          <w:b/>
          <w:sz w:val="24"/>
        </w:rPr>
        <w:t>Vendor shall also include the term “Operator”</w:t>
      </w:r>
      <w:r>
        <w:rPr>
          <w:b/>
          <w:spacing w:val="-15"/>
          <w:sz w:val="24"/>
        </w:rPr>
        <w:t xml:space="preserve"> </w:t>
      </w:r>
      <w:r>
        <w:rPr>
          <w:b/>
          <w:sz w:val="24"/>
        </w:rPr>
        <w:t>as</w:t>
      </w:r>
      <w:r>
        <w:rPr>
          <w:b/>
          <w:spacing w:val="-15"/>
          <w:sz w:val="24"/>
        </w:rPr>
        <w:t xml:space="preserve"> </w:t>
      </w:r>
      <w:r>
        <w:rPr>
          <w:b/>
          <w:sz w:val="24"/>
        </w:rPr>
        <w:t>utilized</w:t>
      </w:r>
      <w:r>
        <w:rPr>
          <w:b/>
          <w:spacing w:val="-15"/>
          <w:sz w:val="24"/>
        </w:rPr>
        <w:t xml:space="preserve"> </w:t>
      </w:r>
      <w:r>
        <w:rPr>
          <w:b/>
          <w:sz w:val="24"/>
        </w:rPr>
        <w:t>in</w:t>
      </w:r>
      <w:r>
        <w:rPr>
          <w:b/>
          <w:spacing w:val="-15"/>
          <w:sz w:val="24"/>
        </w:rPr>
        <w:t xml:space="preserve"> </w:t>
      </w:r>
      <w:r>
        <w:rPr>
          <w:b/>
          <w:sz w:val="24"/>
        </w:rPr>
        <w:t>this</w:t>
      </w:r>
      <w:r>
        <w:rPr>
          <w:b/>
          <w:spacing w:val="-15"/>
          <w:sz w:val="24"/>
        </w:rPr>
        <w:t xml:space="preserve"> </w:t>
      </w:r>
      <w:r>
        <w:rPr>
          <w:b/>
          <w:sz w:val="24"/>
        </w:rPr>
        <w:t>Code</w:t>
      </w:r>
      <w:r>
        <w:rPr>
          <w:b/>
          <w:spacing w:val="-15"/>
          <w:sz w:val="24"/>
        </w:rPr>
        <w:t xml:space="preserve"> </w:t>
      </w:r>
      <w:r>
        <w:rPr>
          <w:b/>
          <w:sz w:val="24"/>
        </w:rPr>
        <w:t>of</w:t>
      </w:r>
      <w:r>
        <w:rPr>
          <w:b/>
          <w:spacing w:val="-15"/>
          <w:sz w:val="24"/>
        </w:rPr>
        <w:t xml:space="preserve"> </w:t>
      </w:r>
      <w:r>
        <w:rPr>
          <w:b/>
          <w:sz w:val="24"/>
        </w:rPr>
        <w:t>Regulations.</w:t>
      </w:r>
      <w:r>
        <w:rPr>
          <w:b/>
          <w:spacing w:val="-15"/>
          <w:sz w:val="24"/>
        </w:rPr>
        <w:t xml:space="preserve"> </w:t>
      </w:r>
      <w:r>
        <w:rPr>
          <w:sz w:val="24"/>
        </w:rPr>
        <w:t>The</w:t>
      </w:r>
      <w:r>
        <w:rPr>
          <w:spacing w:val="-15"/>
          <w:sz w:val="24"/>
        </w:rPr>
        <w:t xml:space="preserve"> </w:t>
      </w:r>
      <w:r>
        <w:rPr>
          <w:sz w:val="24"/>
        </w:rPr>
        <w:t>vendor</w:t>
      </w:r>
      <w:r>
        <w:rPr>
          <w:spacing w:val="-15"/>
          <w:sz w:val="24"/>
        </w:rPr>
        <w:t xml:space="preserve"> </w:t>
      </w:r>
      <w:r>
        <w:rPr>
          <w:sz w:val="24"/>
        </w:rPr>
        <w:t>shall</w:t>
      </w:r>
      <w:r>
        <w:rPr>
          <w:spacing w:val="-15"/>
          <w:sz w:val="24"/>
        </w:rPr>
        <w:t xml:space="preserve"> </w:t>
      </w:r>
      <w:r>
        <w:rPr>
          <w:sz w:val="24"/>
        </w:rPr>
        <w:t>have</w:t>
      </w:r>
      <w:r>
        <w:rPr>
          <w:spacing w:val="-15"/>
          <w:sz w:val="24"/>
        </w:rPr>
        <w:t xml:space="preserve"> </w:t>
      </w:r>
      <w:r>
        <w:rPr>
          <w:sz w:val="24"/>
        </w:rPr>
        <w:t>an</w:t>
      </w:r>
      <w:r>
        <w:rPr>
          <w:spacing w:val="-15"/>
          <w:sz w:val="24"/>
        </w:rPr>
        <w:t xml:space="preserve"> </w:t>
      </w:r>
      <w:r>
        <w:rPr>
          <w:sz w:val="24"/>
        </w:rPr>
        <w:t>Ohio</w:t>
      </w:r>
      <w:r>
        <w:rPr>
          <w:spacing w:val="-15"/>
          <w:sz w:val="24"/>
        </w:rPr>
        <w:t xml:space="preserve"> </w:t>
      </w:r>
      <w:r>
        <w:rPr>
          <w:sz w:val="24"/>
        </w:rPr>
        <w:t>Retail Sales Tax Vendor License in order to operate a business pursuant to ORC §5739.17</w:t>
      </w:r>
      <w:r w:rsidR="00363A2C">
        <w:rPr>
          <w:sz w:val="24"/>
        </w:rPr>
        <w:t>, as amended time to time</w:t>
      </w:r>
      <w:r>
        <w:rPr>
          <w:sz w:val="24"/>
        </w:rPr>
        <w:t>.</w:t>
      </w:r>
    </w:p>
    <w:p w14:paraId="3D04D278" w14:textId="77777777" w:rsidR="00C24461" w:rsidRDefault="00C24461">
      <w:pPr>
        <w:pStyle w:val="BodyText"/>
        <w:rPr>
          <w:sz w:val="26"/>
        </w:rPr>
      </w:pPr>
    </w:p>
    <w:p w14:paraId="7D0B15D7" w14:textId="77777777" w:rsidR="00C24461" w:rsidRDefault="00C24461">
      <w:pPr>
        <w:pStyle w:val="BodyText"/>
        <w:rPr>
          <w:sz w:val="26"/>
        </w:rPr>
      </w:pPr>
    </w:p>
    <w:p w14:paraId="6E4E368E" w14:textId="77777777" w:rsidR="00C24461" w:rsidRDefault="00000000">
      <w:pPr>
        <w:pStyle w:val="Heading1"/>
        <w:spacing w:before="1" w:line="259" w:lineRule="auto"/>
        <w:ind w:right="210"/>
        <w:jc w:val="both"/>
        <w:rPr>
          <w:u w:val="none"/>
        </w:rPr>
      </w:pPr>
      <w:r>
        <w:rPr>
          <w:noProof/>
        </w:rPr>
        <mc:AlternateContent>
          <mc:Choice Requires="wps">
            <w:drawing>
              <wp:anchor distT="0" distB="0" distL="0" distR="0" simplePos="0" relativeHeight="15729152" behindDoc="0" locked="0" layoutInCell="1" allowOverlap="1" wp14:anchorId="5818B912" wp14:editId="4780CCB1">
                <wp:simplePos x="0" y="0"/>
                <wp:positionH relativeFrom="page">
                  <wp:posOffset>917559</wp:posOffset>
                </wp:positionH>
                <wp:positionV relativeFrom="paragraph">
                  <wp:posOffset>224328</wp:posOffset>
                </wp:positionV>
                <wp:extent cx="5891530" cy="203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530" cy="20320"/>
                        </a:xfrm>
                        <a:custGeom>
                          <a:avLst/>
                          <a:gdLst/>
                          <a:ahLst/>
                          <a:cxnLst/>
                          <a:rect l="l" t="t" r="r" b="b"/>
                          <a:pathLst>
                            <a:path w="5891530" h="20320">
                              <a:moveTo>
                                <a:pt x="5891220" y="0"/>
                              </a:moveTo>
                              <a:lnTo>
                                <a:pt x="0" y="0"/>
                              </a:lnTo>
                              <a:lnTo>
                                <a:pt x="0" y="19811"/>
                              </a:lnTo>
                              <a:lnTo>
                                <a:pt x="5891220" y="19811"/>
                              </a:lnTo>
                              <a:lnTo>
                                <a:pt x="5891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BBE05E" id="Graphic 3" o:spid="_x0000_s1026" style="position:absolute;margin-left:72.25pt;margin-top:17.65pt;width:463.9pt;height:1.6pt;z-index:15729152;visibility:visible;mso-wrap-style:square;mso-wrap-distance-left:0;mso-wrap-distance-top:0;mso-wrap-distance-right:0;mso-wrap-distance-bottom:0;mso-position-horizontal:absolute;mso-position-horizontal-relative:page;mso-position-vertical:absolute;mso-position-vertical-relative:text;v-text-anchor:top" coordsize="5891530,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" path="m5891220,l,,,19811r5891220,l5891220,xe" fillcolor="black" stroked="f">
                <v:path arrowok="t"/>
                <w10:wrap anchorx="page"/>
              </v:shape>
            </w:pict>
          </mc:Fallback>
        </mc:AlternateContent>
      </w:r>
      <w:bookmarkStart w:id="5" w:name="Levy_of_Tax;_When_Collectable;_Exemption"/>
      <w:bookmarkStart w:id="6" w:name="_bookmark2"/>
      <w:bookmarkEnd w:id="5"/>
      <w:bookmarkEnd w:id="6"/>
      <w:r>
        <w:rPr>
          <w:u w:val="none"/>
        </w:rPr>
        <w:t>Levy</w:t>
      </w:r>
      <w:r>
        <w:rPr>
          <w:spacing w:val="-5"/>
          <w:u w:val="none"/>
        </w:rPr>
        <w:t xml:space="preserve"> </w:t>
      </w:r>
      <w:r>
        <w:rPr>
          <w:u w:val="none"/>
        </w:rPr>
        <w:t>of</w:t>
      </w:r>
      <w:r>
        <w:rPr>
          <w:spacing w:val="-7"/>
          <w:u w:val="none"/>
        </w:rPr>
        <w:t xml:space="preserve"> </w:t>
      </w:r>
      <w:r>
        <w:rPr>
          <w:u w:val="none"/>
        </w:rPr>
        <w:t>Tax;</w:t>
      </w:r>
      <w:r>
        <w:rPr>
          <w:spacing w:val="-5"/>
          <w:u w:val="none"/>
        </w:rPr>
        <w:t xml:space="preserve"> </w:t>
      </w:r>
      <w:r>
        <w:rPr>
          <w:u w:val="none"/>
        </w:rPr>
        <w:t>When</w:t>
      </w:r>
      <w:r>
        <w:rPr>
          <w:spacing w:val="-6"/>
          <w:u w:val="none"/>
        </w:rPr>
        <w:t xml:space="preserve"> </w:t>
      </w:r>
      <w:r>
        <w:rPr>
          <w:u w:val="none"/>
        </w:rPr>
        <w:t>Collectable;</w:t>
      </w:r>
      <w:r>
        <w:rPr>
          <w:spacing w:val="-7"/>
          <w:u w:val="none"/>
        </w:rPr>
        <w:t xml:space="preserve"> </w:t>
      </w:r>
      <w:r>
        <w:rPr>
          <w:u w:val="none"/>
        </w:rPr>
        <w:t>Exemptions;</w:t>
      </w:r>
      <w:r>
        <w:rPr>
          <w:spacing w:val="-7"/>
          <w:u w:val="none"/>
        </w:rPr>
        <w:t xml:space="preserve"> </w:t>
      </w:r>
      <w:r>
        <w:rPr>
          <w:u w:val="none"/>
        </w:rPr>
        <w:t>Presumption;</w:t>
      </w:r>
      <w:r>
        <w:rPr>
          <w:spacing w:val="-7"/>
          <w:u w:val="none"/>
        </w:rPr>
        <w:t xml:space="preserve"> </w:t>
      </w:r>
      <w:r>
        <w:rPr>
          <w:u w:val="none"/>
        </w:rPr>
        <w:t xml:space="preserve">Taxable </w:t>
      </w:r>
      <w:r>
        <w:rPr>
          <w:spacing w:val="-2"/>
        </w:rPr>
        <w:t>Transactions</w:t>
      </w:r>
    </w:p>
    <w:p w14:paraId="498FC5DE" w14:textId="77777777" w:rsidR="00C24461" w:rsidRDefault="00000000">
      <w:pPr>
        <w:pStyle w:val="BodyText"/>
        <w:spacing w:before="251"/>
        <w:ind w:left="120" w:right="135"/>
        <w:jc w:val="both"/>
      </w:pPr>
      <w:r>
        <w:t>For the purpose of providing revenue with which to meet the needs of Jackson County, Ohio, for the use of the general fund of the County in making contributions to a convention and visitors bureau</w:t>
      </w:r>
      <w:r>
        <w:rPr>
          <w:spacing w:val="40"/>
        </w:rPr>
        <w:t xml:space="preserve"> </w:t>
      </w:r>
      <w:r>
        <w:t>operating</w:t>
      </w:r>
      <w:r>
        <w:rPr>
          <w:spacing w:val="40"/>
        </w:rPr>
        <w:t xml:space="preserve"> </w:t>
      </w:r>
      <w:r>
        <w:t>within</w:t>
      </w:r>
      <w:r>
        <w:rPr>
          <w:spacing w:val="40"/>
        </w:rPr>
        <w:t xml:space="preserve"> </w:t>
      </w:r>
      <w:r>
        <w:t>the</w:t>
      </w:r>
      <w:r>
        <w:rPr>
          <w:spacing w:val="40"/>
        </w:rPr>
        <w:t xml:space="preserve"> </w:t>
      </w:r>
      <w:r>
        <w:t>County,</w:t>
      </w:r>
      <w:r>
        <w:rPr>
          <w:spacing w:val="40"/>
        </w:rPr>
        <w:t xml:space="preserve"> </w:t>
      </w:r>
      <w:r>
        <w:t>an</w:t>
      </w:r>
      <w:r>
        <w:rPr>
          <w:spacing w:val="40"/>
        </w:rPr>
        <w:t xml:space="preserve"> </w:t>
      </w:r>
      <w:r>
        <w:t>excise</w:t>
      </w:r>
      <w:r>
        <w:rPr>
          <w:spacing w:val="40"/>
        </w:rPr>
        <w:t xml:space="preserve"> </w:t>
      </w:r>
      <w:r>
        <w:t>tax</w:t>
      </w:r>
      <w:r>
        <w:rPr>
          <w:spacing w:val="40"/>
        </w:rPr>
        <w:t xml:space="preserve"> </w:t>
      </w:r>
      <w:r>
        <w:t>is</w:t>
      </w:r>
      <w:r>
        <w:rPr>
          <w:spacing w:val="40"/>
        </w:rPr>
        <w:t xml:space="preserve"> </w:t>
      </w:r>
      <w:r>
        <w:t>hereby</w:t>
      </w:r>
      <w:r>
        <w:rPr>
          <w:spacing w:val="40"/>
        </w:rPr>
        <w:t xml:space="preserve"> </w:t>
      </w:r>
      <w:r>
        <w:t>levied</w:t>
      </w:r>
      <w:r>
        <w:rPr>
          <w:spacing w:val="40"/>
        </w:rPr>
        <w:t xml:space="preserve"> </w:t>
      </w:r>
      <w:r>
        <w:t>on</w:t>
      </w:r>
      <w:r>
        <w:rPr>
          <w:spacing w:val="40"/>
        </w:rPr>
        <w:t xml:space="preserve"> </w:t>
      </w:r>
      <w:r>
        <w:t>transactions</w:t>
      </w:r>
      <w:r>
        <w:rPr>
          <w:spacing w:val="40"/>
        </w:rPr>
        <w:t xml:space="preserve"> </w:t>
      </w:r>
      <w:r>
        <w:t>by</w:t>
      </w:r>
      <w:r>
        <w:rPr>
          <w:spacing w:val="80"/>
          <w:w w:val="150"/>
        </w:rPr>
        <w:t xml:space="preserve"> </w:t>
      </w:r>
      <w:r>
        <w:t>which</w:t>
      </w:r>
      <w:r>
        <w:rPr>
          <w:spacing w:val="40"/>
        </w:rPr>
        <w:t xml:space="preserve"> </w:t>
      </w:r>
      <w:r>
        <w:t>lodging is, or is to be furnished to transient guests.</w:t>
      </w:r>
    </w:p>
    <w:p w14:paraId="2BA6BF39" w14:textId="77777777" w:rsidR="00C24461" w:rsidRDefault="00C24461">
      <w:pPr>
        <w:pStyle w:val="BodyText"/>
      </w:pPr>
    </w:p>
    <w:p w14:paraId="3702C4ED" w14:textId="41924BDD" w:rsidR="00C24461" w:rsidRDefault="00000000" w:rsidP="00606750">
      <w:pPr>
        <w:pStyle w:val="BodyText"/>
        <w:spacing w:before="240"/>
        <w:ind w:left="120" w:right="135"/>
        <w:jc w:val="both"/>
      </w:pPr>
      <w:r>
        <w:t xml:space="preserve">The tax is </w:t>
      </w:r>
      <w:r w:rsidR="000870E3">
        <w:t>three</w:t>
      </w:r>
      <w:r>
        <w:t xml:space="preserve"> percent (</w:t>
      </w:r>
      <w:r w:rsidR="000870E3">
        <w:t>3</w:t>
      </w:r>
      <w:r>
        <w:t xml:space="preserve">%) on all rents paid or to be paid by the transient guest for the lodging. Said tax constitutes a debt owed by the transient guest to Jackson County, </w:t>
      </w:r>
      <w:r w:rsidR="00606750">
        <w:t xml:space="preserve">excluding </w:t>
      </w:r>
      <w:r w:rsidR="00363A2C">
        <w:t>hotels being</w:t>
      </w:r>
      <w:r w:rsidR="00606750">
        <w:t xml:space="preserve"> collected within the City of Jackson, </w:t>
      </w:r>
      <w:r w:rsidR="00B54E86">
        <w:t>h</w:t>
      </w:r>
      <w:r w:rsidR="00606750">
        <w:t xml:space="preserve">owever, the tax shall be three percent (3%) on all facilities not covered by the City of Jackson </w:t>
      </w:r>
      <w:r w:rsidR="000870E3">
        <w:t xml:space="preserve">(i.e. Campsites, cabins, bed and </w:t>
      </w:r>
      <w:r w:rsidR="004A563A">
        <w:t>breakfasts, facilities</w:t>
      </w:r>
      <w:r w:rsidR="000870E3">
        <w:t xml:space="preserve"> as of the </w:t>
      </w:r>
      <w:r w:rsidR="005F4096">
        <w:t>January 10, 2024)</w:t>
      </w:r>
      <w:r w:rsidR="000870E3">
        <w:t xml:space="preserve">, </w:t>
      </w:r>
      <w:r>
        <w:t>which is extinguished only by payment to the operator as trustee for the County, or to the County.</w:t>
      </w:r>
    </w:p>
    <w:p w14:paraId="00497C10" w14:textId="77777777" w:rsidR="00C24461" w:rsidRDefault="00C24461">
      <w:pPr>
        <w:pStyle w:val="BodyText"/>
      </w:pPr>
    </w:p>
    <w:p w14:paraId="1E291BA0" w14:textId="77777777" w:rsidR="00C24461" w:rsidRDefault="00000000">
      <w:pPr>
        <w:pStyle w:val="ListParagraph"/>
        <w:numPr>
          <w:ilvl w:val="0"/>
          <w:numId w:val="6"/>
        </w:numPr>
        <w:tabs>
          <w:tab w:val="left" w:pos="1198"/>
          <w:tab w:val="left" w:pos="1200"/>
        </w:tabs>
        <w:spacing w:before="0"/>
        <w:ind w:right="137"/>
        <w:rPr>
          <w:sz w:val="24"/>
        </w:rPr>
      </w:pPr>
      <w:r>
        <w:rPr>
          <w:sz w:val="24"/>
        </w:rPr>
        <w:t>The</w:t>
      </w:r>
      <w:r>
        <w:rPr>
          <w:spacing w:val="-6"/>
          <w:sz w:val="24"/>
        </w:rPr>
        <w:t xml:space="preserve"> </w:t>
      </w:r>
      <w:r>
        <w:rPr>
          <w:sz w:val="24"/>
        </w:rPr>
        <w:t>tax</w:t>
      </w:r>
      <w:r>
        <w:rPr>
          <w:spacing w:val="-6"/>
          <w:sz w:val="24"/>
        </w:rPr>
        <w:t xml:space="preserve"> </w:t>
      </w:r>
      <w:r>
        <w:rPr>
          <w:sz w:val="24"/>
        </w:rPr>
        <w:t>applies and</w:t>
      </w:r>
      <w:r>
        <w:rPr>
          <w:spacing w:val="-5"/>
          <w:sz w:val="24"/>
        </w:rPr>
        <w:t xml:space="preserve"> </w:t>
      </w:r>
      <w:r>
        <w:rPr>
          <w:sz w:val="24"/>
        </w:rPr>
        <w:t>is</w:t>
      </w:r>
      <w:r>
        <w:rPr>
          <w:spacing w:val="-2"/>
          <w:sz w:val="24"/>
        </w:rPr>
        <w:t xml:space="preserve"> </w:t>
      </w:r>
      <w:r>
        <w:rPr>
          <w:sz w:val="24"/>
        </w:rPr>
        <w:t>collectable</w:t>
      </w:r>
      <w:r>
        <w:rPr>
          <w:spacing w:val="-4"/>
          <w:sz w:val="24"/>
        </w:rPr>
        <w:t xml:space="preserve"> </w:t>
      </w:r>
      <w:r>
        <w:rPr>
          <w:sz w:val="24"/>
        </w:rPr>
        <w:t>when</w:t>
      </w:r>
      <w:r>
        <w:rPr>
          <w:spacing w:val="-5"/>
          <w:sz w:val="24"/>
        </w:rPr>
        <w:t xml:space="preserve"> </w:t>
      </w:r>
      <w:r>
        <w:rPr>
          <w:sz w:val="24"/>
        </w:rPr>
        <w:t>the</w:t>
      </w:r>
      <w:r>
        <w:rPr>
          <w:spacing w:val="-6"/>
          <w:sz w:val="24"/>
        </w:rPr>
        <w:t xml:space="preserve"> </w:t>
      </w:r>
      <w:r>
        <w:rPr>
          <w:sz w:val="24"/>
        </w:rPr>
        <w:t>lodging</w:t>
      </w:r>
      <w:r>
        <w:rPr>
          <w:spacing w:val="-5"/>
          <w:sz w:val="24"/>
        </w:rPr>
        <w:t xml:space="preserve"> </w:t>
      </w:r>
      <w:r>
        <w:rPr>
          <w:sz w:val="24"/>
        </w:rPr>
        <w:t>is</w:t>
      </w:r>
      <w:r>
        <w:rPr>
          <w:spacing w:val="-5"/>
          <w:sz w:val="24"/>
        </w:rPr>
        <w:t xml:space="preserve"> </w:t>
      </w:r>
      <w:r>
        <w:rPr>
          <w:sz w:val="24"/>
        </w:rPr>
        <w:t>furnished,</w:t>
      </w:r>
      <w:r>
        <w:rPr>
          <w:spacing w:val="-3"/>
          <w:sz w:val="24"/>
        </w:rPr>
        <w:t xml:space="preserve"> </w:t>
      </w:r>
      <w:r>
        <w:rPr>
          <w:sz w:val="24"/>
        </w:rPr>
        <w:t>regardless of</w:t>
      </w:r>
      <w:r>
        <w:rPr>
          <w:spacing w:val="-6"/>
          <w:sz w:val="24"/>
        </w:rPr>
        <w:t xml:space="preserve"> </w:t>
      </w:r>
      <w:r>
        <w:rPr>
          <w:sz w:val="24"/>
        </w:rPr>
        <w:t>the</w:t>
      </w:r>
      <w:r>
        <w:rPr>
          <w:spacing w:val="-6"/>
          <w:sz w:val="24"/>
        </w:rPr>
        <w:t xml:space="preserve"> </w:t>
      </w:r>
      <w:r>
        <w:rPr>
          <w:sz w:val="24"/>
        </w:rPr>
        <w:t>time when the rent is paid or delivered.</w:t>
      </w:r>
    </w:p>
    <w:p w14:paraId="2A158A3E" w14:textId="77777777" w:rsidR="00C24461" w:rsidRDefault="00000000">
      <w:pPr>
        <w:pStyle w:val="ListParagraph"/>
        <w:numPr>
          <w:ilvl w:val="0"/>
          <w:numId w:val="6"/>
        </w:numPr>
        <w:tabs>
          <w:tab w:val="left" w:pos="1198"/>
          <w:tab w:val="left" w:pos="1200"/>
        </w:tabs>
        <w:ind w:right="126" w:hanging="707"/>
        <w:rPr>
          <w:sz w:val="24"/>
        </w:rPr>
      </w:pPr>
      <w:r>
        <w:rPr>
          <w:sz w:val="24"/>
        </w:rPr>
        <w:t>The</w:t>
      </w:r>
      <w:r>
        <w:rPr>
          <w:spacing w:val="-3"/>
          <w:sz w:val="24"/>
        </w:rPr>
        <w:t xml:space="preserve"> </w:t>
      </w:r>
      <w:r>
        <w:rPr>
          <w:sz w:val="24"/>
        </w:rPr>
        <w:t>tax</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collected</w:t>
      </w:r>
      <w:r>
        <w:rPr>
          <w:spacing w:val="-2"/>
          <w:sz w:val="24"/>
        </w:rPr>
        <w:t xml:space="preserve"> </w:t>
      </w:r>
      <w:r>
        <w:rPr>
          <w:sz w:val="24"/>
        </w:rPr>
        <w:t>shall be</w:t>
      </w:r>
      <w:r>
        <w:rPr>
          <w:spacing w:val="-2"/>
          <w:sz w:val="24"/>
        </w:rPr>
        <w:t xml:space="preserve"> </w:t>
      </w:r>
      <w:r>
        <w:rPr>
          <w:sz w:val="24"/>
        </w:rPr>
        <w:t>stated and charged</w:t>
      </w:r>
      <w:r>
        <w:rPr>
          <w:spacing w:val="-1"/>
          <w:sz w:val="24"/>
        </w:rPr>
        <w:t xml:space="preserve"> </w:t>
      </w:r>
      <w:r>
        <w:rPr>
          <w:sz w:val="24"/>
        </w:rPr>
        <w:t>separately</w:t>
      </w:r>
      <w:r>
        <w:rPr>
          <w:spacing w:val="-1"/>
          <w:sz w:val="24"/>
        </w:rPr>
        <w:t xml:space="preserve"> </w:t>
      </w:r>
      <w:r>
        <w:rPr>
          <w:sz w:val="24"/>
        </w:rPr>
        <w:t>from</w:t>
      </w:r>
      <w:r>
        <w:rPr>
          <w:spacing w:val="-1"/>
          <w:sz w:val="24"/>
        </w:rPr>
        <w:t xml:space="preserve"> </w:t>
      </w:r>
      <w:r>
        <w:rPr>
          <w:sz w:val="24"/>
        </w:rPr>
        <w:t>the</w:t>
      </w:r>
      <w:r>
        <w:rPr>
          <w:spacing w:val="-3"/>
          <w:sz w:val="24"/>
        </w:rPr>
        <w:t xml:space="preserve"> </w:t>
      </w:r>
      <w:r>
        <w:rPr>
          <w:sz w:val="24"/>
        </w:rPr>
        <w:t>rent</w:t>
      </w:r>
      <w:r>
        <w:rPr>
          <w:spacing w:val="-1"/>
          <w:sz w:val="24"/>
        </w:rPr>
        <w:t xml:space="preserve"> </w:t>
      </w:r>
      <w:r>
        <w:rPr>
          <w:sz w:val="24"/>
        </w:rPr>
        <w:t>and</w:t>
      </w:r>
      <w:r>
        <w:rPr>
          <w:spacing w:val="-1"/>
          <w:sz w:val="24"/>
        </w:rPr>
        <w:t xml:space="preserve"> </w:t>
      </w:r>
      <w:r>
        <w:rPr>
          <w:sz w:val="24"/>
        </w:rPr>
        <w:t>shown separately on any record thereof, at the time when the occupancy is arranged or contracted and charged for, and upon every evidence of occupancy or any bill or statement or charge made for said occupancy issued or delivered by the operator, and the</w:t>
      </w:r>
      <w:r>
        <w:rPr>
          <w:spacing w:val="-8"/>
          <w:sz w:val="24"/>
        </w:rPr>
        <w:t xml:space="preserve"> </w:t>
      </w:r>
      <w:r>
        <w:rPr>
          <w:sz w:val="24"/>
        </w:rPr>
        <w:t>tax</w:t>
      </w:r>
      <w:r>
        <w:rPr>
          <w:spacing w:val="-7"/>
          <w:sz w:val="24"/>
        </w:rPr>
        <w:t xml:space="preserve"> </w:t>
      </w:r>
      <w:r>
        <w:rPr>
          <w:sz w:val="24"/>
        </w:rPr>
        <w:t>shall</w:t>
      </w:r>
      <w:r>
        <w:rPr>
          <w:spacing w:val="-7"/>
          <w:sz w:val="24"/>
        </w:rPr>
        <w:t xml:space="preserve"> </w:t>
      </w:r>
      <w:r>
        <w:rPr>
          <w:sz w:val="24"/>
        </w:rPr>
        <w:t>be</w:t>
      </w:r>
      <w:r>
        <w:rPr>
          <w:spacing w:val="-8"/>
          <w:sz w:val="24"/>
        </w:rPr>
        <w:t xml:space="preserve"> </w:t>
      </w:r>
      <w:r>
        <w:rPr>
          <w:sz w:val="24"/>
        </w:rPr>
        <w:t>paid</w:t>
      </w:r>
      <w:r>
        <w:rPr>
          <w:spacing w:val="-7"/>
          <w:sz w:val="24"/>
        </w:rPr>
        <w:t xml:space="preserve"> </w:t>
      </w:r>
      <w:r>
        <w:rPr>
          <w:sz w:val="24"/>
        </w:rPr>
        <w:t>by</w:t>
      </w:r>
      <w:r>
        <w:rPr>
          <w:spacing w:val="-10"/>
          <w:sz w:val="24"/>
        </w:rPr>
        <w:t xml:space="preserve"> </w:t>
      </w:r>
      <w:r>
        <w:rPr>
          <w:sz w:val="24"/>
        </w:rPr>
        <w:t>the</w:t>
      </w:r>
      <w:r>
        <w:rPr>
          <w:spacing w:val="-8"/>
          <w:sz w:val="24"/>
        </w:rPr>
        <w:t xml:space="preserve"> </w:t>
      </w:r>
      <w:r>
        <w:rPr>
          <w:sz w:val="24"/>
        </w:rPr>
        <w:t>occupant</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operator</w:t>
      </w:r>
      <w:r>
        <w:rPr>
          <w:spacing w:val="-8"/>
          <w:sz w:val="24"/>
        </w:rPr>
        <w:t xml:space="preserve"> </w:t>
      </w:r>
      <w:r>
        <w:rPr>
          <w:sz w:val="24"/>
        </w:rPr>
        <w:t>as</w:t>
      </w:r>
      <w:r>
        <w:rPr>
          <w:spacing w:val="-7"/>
          <w:sz w:val="24"/>
        </w:rPr>
        <w:t xml:space="preserve"> </w:t>
      </w:r>
      <w:r>
        <w:rPr>
          <w:sz w:val="24"/>
        </w:rPr>
        <w:t>trustee</w:t>
      </w:r>
      <w:r>
        <w:rPr>
          <w:spacing w:val="-8"/>
          <w:sz w:val="24"/>
        </w:rPr>
        <w:t xml:space="preserve"> </w:t>
      </w:r>
      <w:r>
        <w:rPr>
          <w:sz w:val="24"/>
        </w:rPr>
        <w:t>for</w:t>
      </w:r>
      <w:r>
        <w:rPr>
          <w:spacing w:val="-8"/>
          <w:sz w:val="24"/>
        </w:rPr>
        <w:t xml:space="preserve"> </w:t>
      </w:r>
      <w:r>
        <w:rPr>
          <w:sz w:val="24"/>
        </w:rPr>
        <w:t>and</w:t>
      </w:r>
      <w:r>
        <w:rPr>
          <w:spacing w:val="-7"/>
          <w:sz w:val="24"/>
        </w:rPr>
        <w:t xml:space="preserve"> </w:t>
      </w:r>
      <w:r>
        <w:rPr>
          <w:sz w:val="24"/>
        </w:rPr>
        <w:t>on</w:t>
      </w:r>
      <w:r>
        <w:rPr>
          <w:spacing w:val="-7"/>
          <w:sz w:val="24"/>
        </w:rPr>
        <w:t xml:space="preserve"> </w:t>
      </w:r>
      <w:r>
        <w:rPr>
          <w:sz w:val="24"/>
        </w:rPr>
        <w:t>account</w:t>
      </w:r>
      <w:r>
        <w:rPr>
          <w:spacing w:val="-7"/>
          <w:sz w:val="24"/>
        </w:rPr>
        <w:t xml:space="preserve"> </w:t>
      </w:r>
      <w:r>
        <w:rPr>
          <w:sz w:val="24"/>
        </w:rPr>
        <w:t>of</w:t>
      </w:r>
      <w:r>
        <w:rPr>
          <w:spacing w:val="-8"/>
          <w:sz w:val="24"/>
        </w:rPr>
        <w:t xml:space="preserve"> </w:t>
      </w:r>
      <w:r>
        <w:rPr>
          <w:sz w:val="24"/>
        </w:rPr>
        <w:t>the County, and the operator shall be liable for the collection thereof and for the tax.</w:t>
      </w:r>
    </w:p>
    <w:p w14:paraId="17652878" w14:textId="77777777" w:rsidR="00C24461" w:rsidRDefault="00000000">
      <w:pPr>
        <w:pStyle w:val="ListParagraph"/>
        <w:numPr>
          <w:ilvl w:val="0"/>
          <w:numId w:val="6"/>
        </w:numPr>
        <w:tabs>
          <w:tab w:val="left" w:pos="1198"/>
          <w:tab w:val="left" w:pos="1200"/>
        </w:tabs>
        <w:ind w:right="137" w:hanging="707"/>
        <w:rPr>
          <w:sz w:val="24"/>
        </w:rPr>
      </w:pPr>
      <w:r>
        <w:rPr>
          <w:sz w:val="24"/>
        </w:rPr>
        <w:t>No</w:t>
      </w:r>
      <w:r>
        <w:rPr>
          <w:spacing w:val="-2"/>
          <w:sz w:val="24"/>
        </w:rPr>
        <w:t xml:space="preserve"> </w:t>
      </w:r>
      <w:r>
        <w:rPr>
          <w:sz w:val="24"/>
        </w:rPr>
        <w:t>operator</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lodging</w:t>
      </w:r>
      <w:r>
        <w:rPr>
          <w:spacing w:val="-1"/>
          <w:sz w:val="24"/>
        </w:rPr>
        <w:t xml:space="preserve"> </w:t>
      </w:r>
      <w:r>
        <w:rPr>
          <w:sz w:val="24"/>
        </w:rPr>
        <w:t>establishment</w:t>
      </w:r>
      <w:r>
        <w:rPr>
          <w:spacing w:val="-2"/>
          <w:sz w:val="24"/>
        </w:rPr>
        <w:t xml:space="preserve"> </w:t>
      </w:r>
      <w:r>
        <w:rPr>
          <w:sz w:val="24"/>
        </w:rPr>
        <w:t>shall</w:t>
      </w:r>
      <w:r>
        <w:rPr>
          <w:spacing w:val="-2"/>
          <w:sz w:val="24"/>
        </w:rPr>
        <w:t xml:space="preserve"> </w:t>
      </w:r>
      <w:r>
        <w:rPr>
          <w:sz w:val="24"/>
        </w:rPr>
        <w:t>advertise</w:t>
      </w:r>
      <w:r>
        <w:rPr>
          <w:spacing w:val="-4"/>
          <w:sz w:val="24"/>
        </w:rPr>
        <w:t xml:space="preserve"> </w:t>
      </w:r>
      <w:r>
        <w:rPr>
          <w:sz w:val="24"/>
        </w:rPr>
        <w:t>or</w:t>
      </w:r>
      <w:r>
        <w:rPr>
          <w:spacing w:val="-3"/>
          <w:sz w:val="24"/>
        </w:rPr>
        <w:t xml:space="preserve"> </w:t>
      </w:r>
      <w:r>
        <w:rPr>
          <w:sz w:val="24"/>
        </w:rPr>
        <w:t>state</w:t>
      </w:r>
      <w:r>
        <w:rPr>
          <w:spacing w:val="-4"/>
          <w:sz w:val="24"/>
        </w:rPr>
        <w:t xml:space="preserve"> </w:t>
      </w:r>
      <w:r>
        <w:rPr>
          <w:sz w:val="24"/>
        </w:rPr>
        <w:t>in</w:t>
      </w:r>
      <w:r>
        <w:rPr>
          <w:spacing w:val="-3"/>
          <w:sz w:val="24"/>
        </w:rPr>
        <w:t xml:space="preserve"> </w:t>
      </w:r>
      <w:r>
        <w:rPr>
          <w:sz w:val="24"/>
        </w:rPr>
        <w:t>any</w:t>
      </w:r>
      <w:r>
        <w:rPr>
          <w:spacing w:val="-3"/>
          <w:sz w:val="24"/>
        </w:rPr>
        <w:t xml:space="preserve"> </w:t>
      </w:r>
      <w:r>
        <w:rPr>
          <w:sz w:val="24"/>
        </w:rPr>
        <w:t>manner,</w:t>
      </w:r>
      <w:r>
        <w:rPr>
          <w:spacing w:val="-3"/>
          <w:sz w:val="24"/>
        </w:rPr>
        <w:t xml:space="preserve"> </w:t>
      </w:r>
      <w:r>
        <w:rPr>
          <w:sz w:val="24"/>
        </w:rPr>
        <w:t>whether directly or indirectly, that the tax or any part thereof will be assumed or absorbed by the operator, or that it will not be added to the rent, or that, if added, any part will be refunded except in the manner hereinafter provided.</w:t>
      </w:r>
    </w:p>
    <w:p w14:paraId="1ECE430F" w14:textId="77777777" w:rsidR="00C24461" w:rsidRDefault="00000000">
      <w:pPr>
        <w:pStyle w:val="ListParagraph"/>
        <w:numPr>
          <w:ilvl w:val="0"/>
          <w:numId w:val="6"/>
        </w:numPr>
        <w:tabs>
          <w:tab w:val="left" w:pos="1198"/>
          <w:tab w:val="left" w:pos="1200"/>
        </w:tabs>
        <w:ind w:right="129"/>
        <w:rPr>
          <w:sz w:val="24"/>
        </w:rPr>
      </w:pPr>
      <w:r>
        <w:rPr>
          <w:sz w:val="24"/>
        </w:rPr>
        <w:t>For the purpose of the proper administration, and to prevent evasion of the tax, it is presumed that all rents for hotel rooms in the County are subject to the tax until the contrary is established.</w:t>
      </w:r>
    </w:p>
    <w:p w14:paraId="69EF6A84" w14:textId="77777777" w:rsidR="00C24461" w:rsidRDefault="00000000">
      <w:pPr>
        <w:pStyle w:val="ListParagraph"/>
        <w:numPr>
          <w:ilvl w:val="0"/>
          <w:numId w:val="6"/>
        </w:numPr>
        <w:tabs>
          <w:tab w:val="left" w:pos="1197"/>
          <w:tab w:val="left" w:pos="1199"/>
        </w:tabs>
        <w:ind w:left="1199" w:right="124" w:hanging="693"/>
        <w:rPr>
          <w:sz w:val="24"/>
        </w:rPr>
      </w:pPr>
      <w:r>
        <w:rPr>
          <w:sz w:val="24"/>
        </w:rPr>
        <w:t xml:space="preserve">The tax is not a part of the rent and shall be separately stated as such on every rent </w:t>
      </w:r>
      <w:r>
        <w:rPr>
          <w:sz w:val="24"/>
        </w:rPr>
        <w:lastRenderedPageBreak/>
        <w:t>invoice, bill, statement or other written charge therefore.</w:t>
      </w:r>
    </w:p>
    <w:p w14:paraId="7E9E1D6E" w14:textId="4C792091" w:rsidR="00C24461" w:rsidRPr="008D737D" w:rsidRDefault="00000000" w:rsidP="008D737D">
      <w:pPr>
        <w:pStyle w:val="ListParagraph"/>
        <w:numPr>
          <w:ilvl w:val="0"/>
          <w:numId w:val="6"/>
        </w:numPr>
        <w:tabs>
          <w:tab w:val="left" w:pos="1197"/>
          <w:tab w:val="left" w:pos="1199"/>
        </w:tabs>
        <w:ind w:left="1199" w:right="125" w:hanging="680"/>
        <w:rPr>
          <w:sz w:val="24"/>
        </w:rPr>
      </w:pPr>
      <w:r>
        <w:rPr>
          <w:sz w:val="24"/>
        </w:rPr>
        <w:t xml:space="preserve">The tax does not apply to transactions for lodging furnished to representatives of the United States government which are paid directly by the Federal government; the government of any state, </w:t>
      </w:r>
      <w:r w:rsidR="00937590">
        <w:rPr>
          <w:sz w:val="24"/>
        </w:rPr>
        <w:t xml:space="preserve">including </w:t>
      </w:r>
      <w:r>
        <w:rPr>
          <w:sz w:val="24"/>
        </w:rPr>
        <w:t>Ohio, or any of their political subdivisions.</w:t>
      </w:r>
      <w:r>
        <w:rPr>
          <w:spacing w:val="40"/>
          <w:sz w:val="24"/>
        </w:rPr>
        <w:t xml:space="preserve"> </w:t>
      </w:r>
      <w:r>
        <w:rPr>
          <w:sz w:val="24"/>
        </w:rPr>
        <w:t xml:space="preserve">Such transactions will be considered for an exemption by filing a </w:t>
      </w:r>
      <w:r>
        <w:rPr>
          <w:b/>
          <w:sz w:val="24"/>
        </w:rPr>
        <w:t xml:space="preserve">Jackson County Certificate of Exemption </w:t>
      </w:r>
      <w:r>
        <w:rPr>
          <w:sz w:val="24"/>
        </w:rPr>
        <w:t>together with the bill, statement, or invoice and copies of payment</w:t>
      </w:r>
      <w:r>
        <w:rPr>
          <w:spacing w:val="-13"/>
          <w:sz w:val="24"/>
        </w:rPr>
        <w:t xml:space="preserve"> </w:t>
      </w:r>
      <w:r>
        <w:rPr>
          <w:sz w:val="24"/>
        </w:rPr>
        <w:t>received.</w:t>
      </w:r>
      <w:r>
        <w:rPr>
          <w:spacing w:val="80"/>
          <w:sz w:val="24"/>
        </w:rPr>
        <w:t xml:space="preserve"> </w:t>
      </w:r>
      <w:r>
        <w:rPr>
          <w:sz w:val="24"/>
        </w:rPr>
        <w:t>For</w:t>
      </w:r>
      <w:r>
        <w:rPr>
          <w:spacing w:val="-11"/>
          <w:sz w:val="24"/>
        </w:rPr>
        <w:t xml:space="preserve"> </w:t>
      </w:r>
      <w:r>
        <w:rPr>
          <w:sz w:val="24"/>
        </w:rPr>
        <w:t>every</w:t>
      </w:r>
      <w:r>
        <w:rPr>
          <w:spacing w:val="-13"/>
          <w:sz w:val="24"/>
        </w:rPr>
        <w:t xml:space="preserve"> </w:t>
      </w:r>
      <w:r>
        <w:rPr>
          <w:sz w:val="24"/>
        </w:rPr>
        <w:t>transaction</w:t>
      </w:r>
      <w:r>
        <w:rPr>
          <w:spacing w:val="-13"/>
          <w:sz w:val="24"/>
        </w:rPr>
        <w:t xml:space="preserve"> </w:t>
      </w:r>
      <w:r>
        <w:rPr>
          <w:sz w:val="24"/>
        </w:rPr>
        <w:t>which</w:t>
      </w:r>
      <w:r>
        <w:rPr>
          <w:spacing w:val="-11"/>
          <w:sz w:val="24"/>
        </w:rPr>
        <w:t xml:space="preserve"> </w:t>
      </w:r>
      <w:r>
        <w:rPr>
          <w:sz w:val="24"/>
        </w:rPr>
        <w:t>the</w:t>
      </w:r>
      <w:r>
        <w:rPr>
          <w:spacing w:val="-14"/>
          <w:sz w:val="24"/>
        </w:rPr>
        <w:t xml:space="preserve"> </w:t>
      </w:r>
      <w:r>
        <w:rPr>
          <w:sz w:val="24"/>
        </w:rPr>
        <w:t>vendor</w:t>
      </w:r>
      <w:r>
        <w:rPr>
          <w:spacing w:val="-11"/>
          <w:sz w:val="24"/>
        </w:rPr>
        <w:t xml:space="preserve"> </w:t>
      </w:r>
      <w:r>
        <w:rPr>
          <w:sz w:val="24"/>
        </w:rPr>
        <w:t>claims</w:t>
      </w:r>
      <w:r>
        <w:rPr>
          <w:spacing w:val="-13"/>
          <w:sz w:val="24"/>
        </w:rPr>
        <w:t xml:space="preserve"> </w:t>
      </w:r>
      <w:r>
        <w:rPr>
          <w:sz w:val="24"/>
        </w:rPr>
        <w:t>are</w:t>
      </w:r>
      <w:r>
        <w:rPr>
          <w:spacing w:val="-12"/>
          <w:sz w:val="24"/>
        </w:rPr>
        <w:t xml:space="preserve"> </w:t>
      </w:r>
      <w:r>
        <w:rPr>
          <w:sz w:val="24"/>
        </w:rPr>
        <w:t>exempt</w:t>
      </w:r>
      <w:r>
        <w:rPr>
          <w:spacing w:val="-13"/>
          <w:sz w:val="24"/>
        </w:rPr>
        <w:t xml:space="preserve"> </w:t>
      </w:r>
      <w:r>
        <w:rPr>
          <w:sz w:val="24"/>
        </w:rPr>
        <w:t>pursuant to</w:t>
      </w:r>
      <w:r>
        <w:rPr>
          <w:spacing w:val="27"/>
          <w:sz w:val="24"/>
        </w:rPr>
        <w:t xml:space="preserve"> </w:t>
      </w:r>
      <w:r>
        <w:rPr>
          <w:sz w:val="24"/>
        </w:rPr>
        <w:t>this</w:t>
      </w:r>
      <w:r>
        <w:rPr>
          <w:spacing w:val="28"/>
          <w:sz w:val="24"/>
        </w:rPr>
        <w:t xml:space="preserve"> </w:t>
      </w:r>
      <w:r>
        <w:rPr>
          <w:sz w:val="24"/>
        </w:rPr>
        <w:t>section,</w:t>
      </w:r>
      <w:r>
        <w:rPr>
          <w:spacing w:val="27"/>
          <w:sz w:val="24"/>
        </w:rPr>
        <w:t xml:space="preserve"> </w:t>
      </w:r>
      <w:r>
        <w:rPr>
          <w:sz w:val="24"/>
        </w:rPr>
        <w:t>the</w:t>
      </w:r>
      <w:r>
        <w:rPr>
          <w:spacing w:val="29"/>
          <w:sz w:val="24"/>
        </w:rPr>
        <w:t xml:space="preserve"> </w:t>
      </w:r>
      <w:r>
        <w:rPr>
          <w:sz w:val="24"/>
        </w:rPr>
        <w:t>vendor</w:t>
      </w:r>
      <w:r>
        <w:rPr>
          <w:spacing w:val="27"/>
          <w:sz w:val="24"/>
        </w:rPr>
        <w:t xml:space="preserve"> </w:t>
      </w:r>
      <w:r>
        <w:rPr>
          <w:sz w:val="24"/>
        </w:rPr>
        <w:t>must</w:t>
      </w:r>
      <w:r>
        <w:rPr>
          <w:spacing w:val="28"/>
          <w:sz w:val="24"/>
        </w:rPr>
        <w:t xml:space="preserve"> </w:t>
      </w:r>
      <w:r>
        <w:rPr>
          <w:sz w:val="24"/>
        </w:rPr>
        <w:t>be</w:t>
      </w:r>
      <w:r>
        <w:rPr>
          <w:spacing w:val="29"/>
          <w:sz w:val="24"/>
        </w:rPr>
        <w:t xml:space="preserve"> </w:t>
      </w:r>
      <w:r>
        <w:rPr>
          <w:sz w:val="24"/>
        </w:rPr>
        <w:t>able</w:t>
      </w:r>
      <w:r>
        <w:rPr>
          <w:spacing w:val="29"/>
          <w:sz w:val="24"/>
        </w:rPr>
        <w:t xml:space="preserve"> </w:t>
      </w:r>
      <w:r>
        <w:rPr>
          <w:sz w:val="24"/>
        </w:rPr>
        <w:t>to</w:t>
      </w:r>
      <w:r>
        <w:rPr>
          <w:spacing w:val="27"/>
          <w:sz w:val="24"/>
        </w:rPr>
        <w:t xml:space="preserve"> </w:t>
      </w:r>
      <w:r>
        <w:rPr>
          <w:sz w:val="24"/>
        </w:rPr>
        <w:t>produce</w:t>
      </w:r>
      <w:r>
        <w:rPr>
          <w:spacing w:val="26"/>
          <w:sz w:val="24"/>
        </w:rPr>
        <w:t xml:space="preserve"> </w:t>
      </w:r>
      <w:r>
        <w:rPr>
          <w:sz w:val="24"/>
        </w:rPr>
        <w:t>sufficient</w:t>
      </w:r>
      <w:r>
        <w:rPr>
          <w:spacing w:val="27"/>
          <w:sz w:val="24"/>
        </w:rPr>
        <w:t xml:space="preserve"> </w:t>
      </w:r>
      <w:r>
        <w:rPr>
          <w:sz w:val="24"/>
        </w:rPr>
        <w:t>documentation</w:t>
      </w:r>
      <w:r>
        <w:rPr>
          <w:spacing w:val="27"/>
          <w:sz w:val="24"/>
        </w:rPr>
        <w:t xml:space="preserve"> </w:t>
      </w:r>
      <w:r>
        <w:rPr>
          <w:sz w:val="24"/>
        </w:rPr>
        <w:t>of</w:t>
      </w:r>
      <w:r>
        <w:rPr>
          <w:spacing w:val="27"/>
          <w:sz w:val="24"/>
        </w:rPr>
        <w:t xml:space="preserve"> </w:t>
      </w:r>
      <w:r>
        <w:rPr>
          <w:sz w:val="24"/>
        </w:rPr>
        <w:t>the</w:t>
      </w:r>
      <w:r w:rsidR="008D737D">
        <w:rPr>
          <w:sz w:val="24"/>
        </w:rPr>
        <w:t xml:space="preserve"> </w:t>
      </w:r>
      <w:r w:rsidRPr="008D737D">
        <w:rPr>
          <w:sz w:val="24"/>
        </w:rPr>
        <w:t>exempt status.</w:t>
      </w:r>
      <w:r w:rsidRPr="008D737D">
        <w:rPr>
          <w:spacing w:val="40"/>
          <w:sz w:val="24"/>
        </w:rPr>
        <w:t xml:space="preserve"> </w:t>
      </w:r>
      <w:r w:rsidRPr="008D737D">
        <w:rPr>
          <w:sz w:val="24"/>
        </w:rPr>
        <w:t>For Federal Government exemptions, the portion of the government credit card number, as identified by the Federal Government and Ohio Department of Taxation as authorizing the exemption, used for each individual transaction must be documented.</w:t>
      </w:r>
      <w:r w:rsidRPr="008D737D">
        <w:rPr>
          <w:spacing w:val="40"/>
          <w:sz w:val="24"/>
        </w:rPr>
        <w:t xml:space="preserve"> </w:t>
      </w:r>
      <w:r w:rsidRPr="008D737D">
        <w:rPr>
          <w:sz w:val="24"/>
        </w:rPr>
        <w:t>The</w:t>
      </w:r>
      <w:r w:rsidRPr="008D737D">
        <w:rPr>
          <w:spacing w:val="-10"/>
          <w:sz w:val="24"/>
        </w:rPr>
        <w:t xml:space="preserve"> </w:t>
      </w:r>
      <w:r w:rsidRPr="008D737D">
        <w:rPr>
          <w:sz w:val="24"/>
        </w:rPr>
        <w:t>vendor</w:t>
      </w:r>
      <w:r w:rsidRPr="008D737D">
        <w:rPr>
          <w:spacing w:val="-10"/>
          <w:sz w:val="24"/>
        </w:rPr>
        <w:t xml:space="preserve"> </w:t>
      </w:r>
      <w:r w:rsidRPr="008D737D">
        <w:rPr>
          <w:sz w:val="24"/>
        </w:rPr>
        <w:t>is</w:t>
      </w:r>
      <w:r w:rsidRPr="008D737D">
        <w:rPr>
          <w:spacing w:val="-10"/>
          <w:sz w:val="24"/>
        </w:rPr>
        <w:t xml:space="preserve"> </w:t>
      </w:r>
      <w:r w:rsidRPr="008D737D">
        <w:rPr>
          <w:sz w:val="24"/>
        </w:rPr>
        <w:t>required</w:t>
      </w:r>
      <w:r w:rsidRPr="008D737D">
        <w:rPr>
          <w:spacing w:val="-11"/>
          <w:sz w:val="24"/>
        </w:rPr>
        <w:t xml:space="preserve"> </w:t>
      </w:r>
      <w:r w:rsidRPr="008D737D">
        <w:rPr>
          <w:sz w:val="24"/>
        </w:rPr>
        <w:t>to</w:t>
      </w:r>
      <w:r w:rsidRPr="008D737D">
        <w:rPr>
          <w:spacing w:val="-11"/>
          <w:sz w:val="24"/>
        </w:rPr>
        <w:t xml:space="preserve"> </w:t>
      </w:r>
      <w:r w:rsidRPr="008D737D">
        <w:rPr>
          <w:sz w:val="24"/>
        </w:rPr>
        <w:t>retain</w:t>
      </w:r>
      <w:r w:rsidRPr="008D737D">
        <w:rPr>
          <w:spacing w:val="-11"/>
          <w:sz w:val="24"/>
        </w:rPr>
        <w:t xml:space="preserve"> </w:t>
      </w:r>
      <w:r w:rsidRPr="008D737D">
        <w:rPr>
          <w:sz w:val="24"/>
        </w:rPr>
        <w:t>such</w:t>
      </w:r>
      <w:r w:rsidRPr="008D737D">
        <w:rPr>
          <w:spacing w:val="-11"/>
          <w:sz w:val="24"/>
        </w:rPr>
        <w:t xml:space="preserve"> </w:t>
      </w:r>
      <w:r w:rsidRPr="008D737D">
        <w:rPr>
          <w:sz w:val="24"/>
        </w:rPr>
        <w:t>records</w:t>
      </w:r>
      <w:r w:rsidRPr="008D737D">
        <w:rPr>
          <w:spacing w:val="-11"/>
          <w:sz w:val="24"/>
        </w:rPr>
        <w:t xml:space="preserve"> </w:t>
      </w:r>
      <w:r w:rsidRPr="008D737D">
        <w:rPr>
          <w:sz w:val="24"/>
        </w:rPr>
        <w:t>in</w:t>
      </w:r>
      <w:r w:rsidRPr="008D737D">
        <w:rPr>
          <w:spacing w:val="-11"/>
          <w:sz w:val="24"/>
        </w:rPr>
        <w:t xml:space="preserve"> </w:t>
      </w:r>
      <w:r w:rsidRPr="008D737D">
        <w:rPr>
          <w:sz w:val="24"/>
        </w:rPr>
        <w:t>the</w:t>
      </w:r>
      <w:r w:rsidRPr="008D737D">
        <w:rPr>
          <w:spacing w:val="-11"/>
          <w:sz w:val="24"/>
        </w:rPr>
        <w:t xml:space="preserve"> </w:t>
      </w:r>
      <w:r w:rsidRPr="008D737D">
        <w:rPr>
          <w:sz w:val="24"/>
        </w:rPr>
        <w:t>same</w:t>
      </w:r>
      <w:r w:rsidRPr="008D737D">
        <w:rPr>
          <w:spacing w:val="-11"/>
          <w:sz w:val="24"/>
        </w:rPr>
        <w:t xml:space="preserve"> </w:t>
      </w:r>
      <w:r w:rsidRPr="008D737D">
        <w:rPr>
          <w:sz w:val="24"/>
        </w:rPr>
        <w:t>manner</w:t>
      </w:r>
      <w:r w:rsidRPr="008D737D">
        <w:rPr>
          <w:spacing w:val="-11"/>
          <w:sz w:val="24"/>
        </w:rPr>
        <w:t xml:space="preserve"> </w:t>
      </w:r>
      <w:r w:rsidRPr="008D737D">
        <w:rPr>
          <w:sz w:val="24"/>
        </w:rPr>
        <w:t>as</w:t>
      </w:r>
      <w:r w:rsidRPr="008D737D">
        <w:rPr>
          <w:spacing w:val="-11"/>
          <w:sz w:val="24"/>
        </w:rPr>
        <w:t xml:space="preserve"> </w:t>
      </w:r>
      <w:r w:rsidRPr="008D737D">
        <w:rPr>
          <w:sz w:val="24"/>
        </w:rPr>
        <w:t>other lodging</w:t>
      </w:r>
      <w:r w:rsidRPr="008D737D">
        <w:rPr>
          <w:spacing w:val="-1"/>
          <w:sz w:val="24"/>
        </w:rPr>
        <w:t xml:space="preserve"> </w:t>
      </w:r>
      <w:r w:rsidRPr="008D737D">
        <w:rPr>
          <w:sz w:val="24"/>
        </w:rPr>
        <w:t>tax</w:t>
      </w:r>
      <w:r w:rsidRPr="008D737D">
        <w:rPr>
          <w:spacing w:val="-1"/>
          <w:sz w:val="24"/>
        </w:rPr>
        <w:t xml:space="preserve"> </w:t>
      </w:r>
      <w:r w:rsidRPr="008D737D">
        <w:rPr>
          <w:sz w:val="24"/>
        </w:rPr>
        <w:t>records.</w:t>
      </w:r>
      <w:r w:rsidRPr="008D737D">
        <w:rPr>
          <w:spacing w:val="40"/>
          <w:sz w:val="24"/>
        </w:rPr>
        <w:t xml:space="preserve"> </w:t>
      </w:r>
      <w:r w:rsidRPr="008D737D">
        <w:rPr>
          <w:b/>
          <w:sz w:val="24"/>
        </w:rPr>
        <w:t>Jackson</w:t>
      </w:r>
      <w:r w:rsidRPr="008D737D">
        <w:rPr>
          <w:b/>
          <w:spacing w:val="-1"/>
          <w:sz w:val="24"/>
        </w:rPr>
        <w:t xml:space="preserve"> </w:t>
      </w:r>
      <w:r w:rsidRPr="008D737D">
        <w:rPr>
          <w:b/>
          <w:sz w:val="24"/>
        </w:rPr>
        <w:t>County</w:t>
      </w:r>
      <w:r w:rsidRPr="008D737D">
        <w:rPr>
          <w:b/>
          <w:spacing w:val="-1"/>
          <w:sz w:val="24"/>
        </w:rPr>
        <w:t xml:space="preserve"> </w:t>
      </w:r>
      <w:r w:rsidR="00937590">
        <w:rPr>
          <w:b/>
          <w:sz w:val="24"/>
        </w:rPr>
        <w:t>Lodging Excise</w:t>
      </w:r>
      <w:r w:rsidRPr="008D737D">
        <w:rPr>
          <w:b/>
          <w:spacing w:val="-1"/>
          <w:sz w:val="24"/>
        </w:rPr>
        <w:t xml:space="preserve"> </w:t>
      </w:r>
      <w:r w:rsidRPr="008D737D">
        <w:rPr>
          <w:b/>
          <w:sz w:val="24"/>
        </w:rPr>
        <w:t>Tax</w:t>
      </w:r>
      <w:r w:rsidRPr="008D737D">
        <w:rPr>
          <w:b/>
          <w:spacing w:val="-1"/>
          <w:sz w:val="24"/>
        </w:rPr>
        <w:t xml:space="preserve"> </w:t>
      </w:r>
      <w:r w:rsidRPr="008D737D">
        <w:rPr>
          <w:b/>
          <w:sz w:val="24"/>
        </w:rPr>
        <w:t>Exemption</w:t>
      </w:r>
      <w:r w:rsidRPr="008D737D">
        <w:rPr>
          <w:b/>
          <w:spacing w:val="-1"/>
          <w:sz w:val="24"/>
        </w:rPr>
        <w:t xml:space="preserve"> </w:t>
      </w:r>
      <w:r w:rsidRPr="008D737D">
        <w:rPr>
          <w:b/>
          <w:sz w:val="24"/>
        </w:rPr>
        <w:t>Report</w:t>
      </w:r>
      <w:r w:rsidRPr="008D737D">
        <w:rPr>
          <w:b/>
          <w:spacing w:val="-1"/>
          <w:sz w:val="24"/>
        </w:rPr>
        <w:t xml:space="preserve"> </w:t>
      </w:r>
      <w:r w:rsidRPr="008D737D">
        <w:rPr>
          <w:b/>
          <w:sz w:val="24"/>
        </w:rPr>
        <w:t>must</w:t>
      </w:r>
      <w:r w:rsidRPr="008D737D">
        <w:rPr>
          <w:b/>
          <w:spacing w:val="-1"/>
          <w:sz w:val="24"/>
        </w:rPr>
        <w:t xml:space="preserve"> </w:t>
      </w:r>
      <w:r w:rsidRPr="008D737D">
        <w:rPr>
          <w:b/>
          <w:sz w:val="24"/>
        </w:rPr>
        <w:t>be submitted</w:t>
      </w:r>
      <w:r w:rsidRPr="008D737D">
        <w:rPr>
          <w:b/>
          <w:spacing w:val="-8"/>
          <w:sz w:val="24"/>
        </w:rPr>
        <w:t xml:space="preserve"> </w:t>
      </w:r>
      <w:r w:rsidRPr="008D737D">
        <w:rPr>
          <w:b/>
          <w:sz w:val="24"/>
        </w:rPr>
        <w:t>with</w:t>
      </w:r>
      <w:r w:rsidRPr="008D737D">
        <w:rPr>
          <w:b/>
          <w:spacing w:val="-8"/>
          <w:sz w:val="24"/>
        </w:rPr>
        <w:t xml:space="preserve"> </w:t>
      </w:r>
      <w:r w:rsidRPr="008D737D">
        <w:rPr>
          <w:b/>
          <w:sz w:val="24"/>
        </w:rPr>
        <w:t>each</w:t>
      </w:r>
      <w:r w:rsidR="00B54E86">
        <w:rPr>
          <w:b/>
          <w:spacing w:val="-8"/>
          <w:sz w:val="24"/>
        </w:rPr>
        <w:t xml:space="preserve"> Quarterly</w:t>
      </w:r>
      <w:r w:rsidRPr="008D737D">
        <w:rPr>
          <w:b/>
          <w:spacing w:val="-8"/>
          <w:sz w:val="24"/>
        </w:rPr>
        <w:t xml:space="preserve"> </w:t>
      </w:r>
      <w:r w:rsidRPr="008D737D">
        <w:rPr>
          <w:b/>
          <w:sz w:val="24"/>
        </w:rPr>
        <w:t>Return</w:t>
      </w:r>
      <w:r w:rsidRPr="008D737D">
        <w:rPr>
          <w:b/>
          <w:spacing w:val="-8"/>
          <w:sz w:val="24"/>
        </w:rPr>
        <w:t xml:space="preserve"> </w:t>
      </w:r>
      <w:r w:rsidRPr="008D737D">
        <w:rPr>
          <w:b/>
          <w:sz w:val="24"/>
        </w:rPr>
        <w:t>in</w:t>
      </w:r>
      <w:r w:rsidRPr="008D737D">
        <w:rPr>
          <w:b/>
          <w:spacing w:val="-8"/>
          <w:sz w:val="24"/>
        </w:rPr>
        <w:t xml:space="preserve"> </w:t>
      </w:r>
      <w:r w:rsidRPr="008D737D">
        <w:rPr>
          <w:b/>
          <w:sz w:val="24"/>
        </w:rPr>
        <w:t>order</w:t>
      </w:r>
      <w:r w:rsidRPr="008D737D">
        <w:rPr>
          <w:b/>
          <w:spacing w:val="-9"/>
          <w:sz w:val="24"/>
        </w:rPr>
        <w:t xml:space="preserve"> </w:t>
      </w:r>
      <w:r w:rsidRPr="008D737D">
        <w:rPr>
          <w:b/>
          <w:sz w:val="24"/>
        </w:rPr>
        <w:t>for</w:t>
      </w:r>
      <w:r w:rsidRPr="008D737D">
        <w:rPr>
          <w:b/>
          <w:spacing w:val="-10"/>
          <w:sz w:val="24"/>
        </w:rPr>
        <w:t xml:space="preserve"> </w:t>
      </w:r>
      <w:r w:rsidRPr="008D737D">
        <w:rPr>
          <w:b/>
          <w:sz w:val="24"/>
        </w:rPr>
        <w:t>the</w:t>
      </w:r>
      <w:r w:rsidRPr="008D737D">
        <w:rPr>
          <w:b/>
          <w:spacing w:val="-6"/>
          <w:sz w:val="24"/>
        </w:rPr>
        <w:t xml:space="preserve"> </w:t>
      </w:r>
      <w:r w:rsidRPr="008D737D">
        <w:rPr>
          <w:b/>
          <w:sz w:val="24"/>
        </w:rPr>
        <w:t>exemption</w:t>
      </w:r>
      <w:r w:rsidRPr="008D737D">
        <w:rPr>
          <w:b/>
          <w:spacing w:val="-9"/>
          <w:sz w:val="24"/>
        </w:rPr>
        <w:t xml:space="preserve"> </w:t>
      </w:r>
      <w:r w:rsidRPr="008D737D">
        <w:rPr>
          <w:b/>
          <w:sz w:val="24"/>
        </w:rPr>
        <w:t>to</w:t>
      </w:r>
      <w:r w:rsidRPr="008D737D">
        <w:rPr>
          <w:b/>
          <w:spacing w:val="-9"/>
          <w:sz w:val="24"/>
        </w:rPr>
        <w:t xml:space="preserve"> </w:t>
      </w:r>
      <w:r w:rsidRPr="008D737D">
        <w:rPr>
          <w:b/>
          <w:sz w:val="24"/>
        </w:rPr>
        <w:t>be</w:t>
      </w:r>
      <w:r w:rsidRPr="008D737D">
        <w:rPr>
          <w:b/>
          <w:spacing w:val="-6"/>
          <w:sz w:val="24"/>
        </w:rPr>
        <w:t xml:space="preserve"> </w:t>
      </w:r>
      <w:r w:rsidRPr="008D737D">
        <w:rPr>
          <w:b/>
          <w:spacing w:val="-2"/>
          <w:sz w:val="24"/>
        </w:rPr>
        <w:t>considered.</w:t>
      </w:r>
    </w:p>
    <w:p w14:paraId="12DBF9B4" w14:textId="48AFA820" w:rsidR="00C24461" w:rsidRDefault="00000000">
      <w:pPr>
        <w:pStyle w:val="ListParagraph"/>
        <w:numPr>
          <w:ilvl w:val="0"/>
          <w:numId w:val="6"/>
        </w:numPr>
        <w:tabs>
          <w:tab w:val="left" w:pos="1199"/>
        </w:tabs>
        <w:ind w:left="1199" w:right="120"/>
        <w:rPr>
          <w:b/>
          <w:sz w:val="24"/>
        </w:rPr>
      </w:pPr>
      <w:r>
        <w:rPr>
          <w:sz w:val="24"/>
        </w:rPr>
        <w:t>The</w:t>
      </w:r>
      <w:r>
        <w:rPr>
          <w:spacing w:val="40"/>
          <w:sz w:val="24"/>
        </w:rPr>
        <w:t xml:space="preserve"> </w:t>
      </w:r>
      <w:r>
        <w:rPr>
          <w:sz w:val="24"/>
        </w:rPr>
        <w:t>tax</w:t>
      </w:r>
      <w:r>
        <w:rPr>
          <w:spacing w:val="40"/>
          <w:sz w:val="24"/>
        </w:rPr>
        <w:t xml:space="preserve"> </w:t>
      </w:r>
      <w:r>
        <w:rPr>
          <w:sz w:val="24"/>
        </w:rPr>
        <w:t>does</w:t>
      </w:r>
      <w:r>
        <w:rPr>
          <w:spacing w:val="40"/>
          <w:sz w:val="24"/>
        </w:rPr>
        <w:t xml:space="preserve"> </w:t>
      </w:r>
      <w:r>
        <w:rPr>
          <w:sz w:val="24"/>
        </w:rPr>
        <w:t>not</w:t>
      </w:r>
      <w:r>
        <w:rPr>
          <w:spacing w:val="40"/>
          <w:sz w:val="24"/>
        </w:rPr>
        <w:t xml:space="preserve"> </w:t>
      </w:r>
      <w:r>
        <w:rPr>
          <w:sz w:val="24"/>
        </w:rPr>
        <w:t>apply</w:t>
      </w:r>
      <w:r>
        <w:rPr>
          <w:spacing w:val="40"/>
          <w:sz w:val="24"/>
        </w:rPr>
        <w:t xml:space="preserve"> </w:t>
      </w:r>
      <w:r>
        <w:rPr>
          <w:sz w:val="24"/>
        </w:rPr>
        <w:t>to</w:t>
      </w:r>
      <w:r>
        <w:rPr>
          <w:spacing w:val="40"/>
          <w:sz w:val="24"/>
        </w:rPr>
        <w:t xml:space="preserve"> </w:t>
      </w:r>
      <w:r>
        <w:rPr>
          <w:sz w:val="24"/>
        </w:rPr>
        <w:t>transactions</w:t>
      </w:r>
      <w:r>
        <w:rPr>
          <w:spacing w:val="40"/>
          <w:sz w:val="24"/>
        </w:rPr>
        <w:t xml:space="preserve"> </w:t>
      </w:r>
      <w:r>
        <w:rPr>
          <w:sz w:val="24"/>
        </w:rPr>
        <w:t>involving</w:t>
      </w:r>
      <w:r>
        <w:rPr>
          <w:spacing w:val="40"/>
          <w:sz w:val="24"/>
        </w:rPr>
        <w:t xml:space="preserve"> </w:t>
      </w:r>
      <w:r>
        <w:rPr>
          <w:sz w:val="24"/>
        </w:rPr>
        <w:t>Contracted-Rooms</w:t>
      </w:r>
      <w:r>
        <w:rPr>
          <w:spacing w:val="40"/>
          <w:sz w:val="24"/>
        </w:rPr>
        <w:t xml:space="preserve"> </w:t>
      </w:r>
      <w:r>
        <w:rPr>
          <w:sz w:val="24"/>
        </w:rPr>
        <w:t>that</w:t>
      </w:r>
      <w:r>
        <w:rPr>
          <w:spacing w:val="40"/>
          <w:sz w:val="24"/>
        </w:rPr>
        <w:t xml:space="preserve"> </w:t>
      </w:r>
      <w:r>
        <w:rPr>
          <w:sz w:val="24"/>
        </w:rPr>
        <w:t>maintain possession of room(s) for sleeping accommodations for its’ employees for 30 or more days</w:t>
      </w:r>
      <w:r>
        <w:rPr>
          <w:spacing w:val="32"/>
          <w:sz w:val="24"/>
        </w:rPr>
        <w:t xml:space="preserve"> </w:t>
      </w:r>
      <w:r>
        <w:rPr>
          <w:sz w:val="24"/>
        </w:rPr>
        <w:t>based</w:t>
      </w:r>
      <w:r>
        <w:rPr>
          <w:spacing w:val="32"/>
          <w:sz w:val="24"/>
        </w:rPr>
        <w:t xml:space="preserve"> </w:t>
      </w:r>
      <w:r>
        <w:rPr>
          <w:sz w:val="24"/>
        </w:rPr>
        <w:t>on</w:t>
      </w:r>
      <w:r>
        <w:rPr>
          <w:spacing w:val="35"/>
          <w:sz w:val="24"/>
        </w:rPr>
        <w:t xml:space="preserve"> </w:t>
      </w:r>
      <w:r>
        <w:rPr>
          <w:sz w:val="24"/>
        </w:rPr>
        <w:t>a</w:t>
      </w:r>
      <w:r>
        <w:rPr>
          <w:spacing w:val="31"/>
          <w:sz w:val="24"/>
        </w:rPr>
        <w:t xml:space="preserve"> </w:t>
      </w:r>
      <w:r w:rsidR="00C927D7">
        <w:rPr>
          <w:sz w:val="24"/>
        </w:rPr>
        <w:t>quarter</w:t>
      </w:r>
      <w:r w:rsidR="00C927D7">
        <w:rPr>
          <w:spacing w:val="34"/>
          <w:sz w:val="24"/>
        </w:rPr>
        <w:t>-to-quarter</w:t>
      </w:r>
      <w:r>
        <w:rPr>
          <w:spacing w:val="32"/>
          <w:sz w:val="24"/>
        </w:rPr>
        <w:t xml:space="preserve"> </w:t>
      </w:r>
      <w:r>
        <w:rPr>
          <w:sz w:val="24"/>
        </w:rPr>
        <w:t>stay.</w:t>
      </w:r>
      <w:r>
        <w:rPr>
          <w:spacing w:val="32"/>
          <w:sz w:val="24"/>
        </w:rPr>
        <w:t xml:space="preserve"> </w:t>
      </w:r>
      <w:r>
        <w:rPr>
          <w:sz w:val="24"/>
        </w:rPr>
        <w:t>Such</w:t>
      </w:r>
      <w:r>
        <w:rPr>
          <w:spacing w:val="32"/>
          <w:sz w:val="24"/>
        </w:rPr>
        <w:t xml:space="preserve"> </w:t>
      </w:r>
      <w:r>
        <w:rPr>
          <w:sz w:val="24"/>
        </w:rPr>
        <w:t>transactions</w:t>
      </w:r>
      <w:r>
        <w:rPr>
          <w:spacing w:val="32"/>
          <w:sz w:val="24"/>
        </w:rPr>
        <w:t xml:space="preserve"> </w:t>
      </w:r>
      <w:r>
        <w:rPr>
          <w:sz w:val="24"/>
        </w:rPr>
        <w:t>will</w:t>
      </w:r>
      <w:r>
        <w:rPr>
          <w:spacing w:val="33"/>
          <w:sz w:val="24"/>
        </w:rPr>
        <w:t xml:space="preserve"> </w:t>
      </w:r>
      <w:r>
        <w:rPr>
          <w:sz w:val="24"/>
        </w:rPr>
        <w:t>be</w:t>
      </w:r>
      <w:r>
        <w:rPr>
          <w:spacing w:val="31"/>
          <w:sz w:val="24"/>
        </w:rPr>
        <w:t xml:space="preserve"> </w:t>
      </w:r>
      <w:r>
        <w:rPr>
          <w:sz w:val="24"/>
        </w:rPr>
        <w:t>considered</w:t>
      </w:r>
      <w:r>
        <w:rPr>
          <w:spacing w:val="35"/>
          <w:sz w:val="24"/>
        </w:rPr>
        <w:t xml:space="preserve"> </w:t>
      </w:r>
      <w:r>
        <w:rPr>
          <w:sz w:val="24"/>
        </w:rPr>
        <w:t>for</w:t>
      </w:r>
      <w:r>
        <w:rPr>
          <w:spacing w:val="31"/>
          <w:sz w:val="24"/>
        </w:rPr>
        <w:t xml:space="preserve"> </w:t>
      </w:r>
      <w:r>
        <w:rPr>
          <w:sz w:val="24"/>
        </w:rPr>
        <w:t xml:space="preserve">an exemption by filing a </w:t>
      </w:r>
      <w:r>
        <w:rPr>
          <w:b/>
          <w:sz w:val="24"/>
        </w:rPr>
        <w:t xml:space="preserve">Jackson County Certificate of Exemption </w:t>
      </w:r>
      <w:r>
        <w:rPr>
          <w:sz w:val="24"/>
        </w:rPr>
        <w:t>together with the bill, statement, or invoice and copies of payment received. Additional documentation needed</w:t>
      </w:r>
      <w:r>
        <w:rPr>
          <w:spacing w:val="80"/>
          <w:sz w:val="24"/>
        </w:rPr>
        <w:t xml:space="preserve"> </w:t>
      </w:r>
      <w:r>
        <w:rPr>
          <w:sz w:val="24"/>
        </w:rPr>
        <w:t>to</w:t>
      </w:r>
      <w:r>
        <w:rPr>
          <w:spacing w:val="79"/>
          <w:sz w:val="24"/>
        </w:rPr>
        <w:t xml:space="preserve"> </w:t>
      </w:r>
      <w:r>
        <w:rPr>
          <w:sz w:val="24"/>
        </w:rPr>
        <w:t>establish</w:t>
      </w:r>
      <w:r>
        <w:rPr>
          <w:spacing w:val="79"/>
          <w:sz w:val="24"/>
        </w:rPr>
        <w:t xml:space="preserve"> </w:t>
      </w:r>
      <w:r>
        <w:rPr>
          <w:sz w:val="24"/>
        </w:rPr>
        <w:t>Contracted-Rooms</w:t>
      </w:r>
      <w:r>
        <w:rPr>
          <w:spacing w:val="80"/>
          <w:sz w:val="24"/>
        </w:rPr>
        <w:t xml:space="preserve"> </w:t>
      </w:r>
      <w:r>
        <w:rPr>
          <w:sz w:val="24"/>
        </w:rPr>
        <w:t>for</w:t>
      </w:r>
      <w:r>
        <w:rPr>
          <w:spacing w:val="78"/>
          <w:sz w:val="24"/>
        </w:rPr>
        <w:t xml:space="preserve"> </w:t>
      </w:r>
      <w:r>
        <w:rPr>
          <w:sz w:val="24"/>
        </w:rPr>
        <w:t>purposes</w:t>
      </w:r>
      <w:r>
        <w:rPr>
          <w:spacing w:val="80"/>
          <w:sz w:val="24"/>
        </w:rPr>
        <w:t xml:space="preserve"> </w:t>
      </w:r>
      <w:r>
        <w:rPr>
          <w:sz w:val="24"/>
        </w:rPr>
        <w:t>of</w:t>
      </w:r>
      <w:r>
        <w:rPr>
          <w:spacing w:val="78"/>
          <w:sz w:val="24"/>
        </w:rPr>
        <w:t xml:space="preserve"> </w:t>
      </w:r>
      <w:r>
        <w:rPr>
          <w:sz w:val="24"/>
        </w:rPr>
        <w:t>obtaining</w:t>
      </w:r>
      <w:r>
        <w:rPr>
          <w:spacing w:val="80"/>
          <w:sz w:val="24"/>
        </w:rPr>
        <w:t xml:space="preserve"> </w:t>
      </w:r>
      <w:r>
        <w:rPr>
          <w:sz w:val="24"/>
        </w:rPr>
        <w:t>an</w:t>
      </w:r>
      <w:r>
        <w:rPr>
          <w:spacing w:val="80"/>
          <w:sz w:val="24"/>
        </w:rPr>
        <w:t xml:space="preserve"> </w:t>
      </w:r>
      <w:r>
        <w:rPr>
          <w:sz w:val="24"/>
        </w:rPr>
        <w:t>exemption includes, but is not limited to, contract defining the terms of the length of stay, rent,</w:t>
      </w:r>
      <w:r>
        <w:rPr>
          <w:spacing w:val="40"/>
          <w:sz w:val="24"/>
        </w:rPr>
        <w:t xml:space="preserve"> </w:t>
      </w:r>
      <w:r>
        <w:rPr>
          <w:sz w:val="24"/>
        </w:rPr>
        <w:t>and time period, folios, daily room cards, daily sign-in sheets of guests, and similar</w:t>
      </w:r>
      <w:r>
        <w:rPr>
          <w:spacing w:val="80"/>
          <w:sz w:val="24"/>
        </w:rPr>
        <w:t xml:space="preserve"> </w:t>
      </w:r>
      <w:r>
        <w:rPr>
          <w:sz w:val="24"/>
        </w:rPr>
        <w:t>documents which identify each consecutive day of stay with the applicable room rate charged for each date.</w:t>
      </w:r>
      <w:r>
        <w:rPr>
          <w:spacing w:val="40"/>
          <w:sz w:val="24"/>
        </w:rPr>
        <w:t xml:space="preserve"> </w:t>
      </w:r>
      <w:r>
        <w:rPr>
          <w:b/>
          <w:sz w:val="24"/>
        </w:rPr>
        <w:t xml:space="preserve">Jackson County </w:t>
      </w:r>
      <w:r w:rsidR="00937590">
        <w:rPr>
          <w:b/>
          <w:sz w:val="24"/>
        </w:rPr>
        <w:t>Lodging Excise</w:t>
      </w:r>
      <w:r>
        <w:rPr>
          <w:b/>
          <w:sz w:val="24"/>
        </w:rPr>
        <w:t xml:space="preserve"> Tax Exemption Report must be</w:t>
      </w:r>
      <w:r>
        <w:rPr>
          <w:b/>
          <w:spacing w:val="69"/>
          <w:sz w:val="24"/>
        </w:rPr>
        <w:t xml:space="preserve"> </w:t>
      </w:r>
      <w:r>
        <w:rPr>
          <w:b/>
          <w:sz w:val="24"/>
        </w:rPr>
        <w:t>submitted</w:t>
      </w:r>
      <w:r>
        <w:rPr>
          <w:b/>
          <w:spacing w:val="70"/>
          <w:sz w:val="24"/>
        </w:rPr>
        <w:t xml:space="preserve"> </w:t>
      </w:r>
      <w:r>
        <w:rPr>
          <w:b/>
          <w:sz w:val="24"/>
        </w:rPr>
        <w:t>with</w:t>
      </w:r>
      <w:r>
        <w:rPr>
          <w:b/>
          <w:spacing w:val="70"/>
          <w:sz w:val="24"/>
        </w:rPr>
        <w:t xml:space="preserve"> </w:t>
      </w:r>
      <w:r>
        <w:rPr>
          <w:b/>
          <w:sz w:val="24"/>
        </w:rPr>
        <w:t>each</w:t>
      </w:r>
      <w:r>
        <w:rPr>
          <w:b/>
          <w:spacing w:val="70"/>
          <w:sz w:val="24"/>
        </w:rPr>
        <w:t xml:space="preserve"> </w:t>
      </w:r>
      <w:r w:rsidR="00B54E86">
        <w:rPr>
          <w:b/>
          <w:sz w:val="24"/>
        </w:rPr>
        <w:t>Quarterly</w:t>
      </w:r>
      <w:r>
        <w:rPr>
          <w:b/>
          <w:spacing w:val="70"/>
          <w:sz w:val="24"/>
        </w:rPr>
        <w:t xml:space="preserve"> </w:t>
      </w:r>
      <w:r>
        <w:rPr>
          <w:b/>
          <w:sz w:val="24"/>
        </w:rPr>
        <w:t>Return</w:t>
      </w:r>
      <w:r>
        <w:rPr>
          <w:b/>
          <w:spacing w:val="70"/>
          <w:sz w:val="24"/>
        </w:rPr>
        <w:t xml:space="preserve"> </w:t>
      </w:r>
      <w:r>
        <w:rPr>
          <w:b/>
          <w:sz w:val="24"/>
        </w:rPr>
        <w:t>in</w:t>
      </w:r>
      <w:r>
        <w:rPr>
          <w:b/>
          <w:spacing w:val="40"/>
          <w:sz w:val="24"/>
        </w:rPr>
        <w:t xml:space="preserve"> </w:t>
      </w:r>
      <w:r>
        <w:rPr>
          <w:b/>
          <w:sz w:val="24"/>
        </w:rPr>
        <w:t>order</w:t>
      </w:r>
      <w:r>
        <w:rPr>
          <w:b/>
          <w:spacing w:val="69"/>
          <w:sz w:val="24"/>
        </w:rPr>
        <w:t xml:space="preserve"> </w:t>
      </w:r>
      <w:r>
        <w:rPr>
          <w:b/>
          <w:sz w:val="24"/>
        </w:rPr>
        <w:t>for</w:t>
      </w:r>
      <w:r>
        <w:rPr>
          <w:b/>
          <w:spacing w:val="69"/>
          <w:sz w:val="24"/>
        </w:rPr>
        <w:t xml:space="preserve"> </w:t>
      </w:r>
      <w:r>
        <w:rPr>
          <w:b/>
          <w:sz w:val="24"/>
        </w:rPr>
        <w:t>the</w:t>
      </w:r>
      <w:r>
        <w:rPr>
          <w:b/>
          <w:spacing w:val="69"/>
          <w:sz w:val="24"/>
        </w:rPr>
        <w:t xml:space="preserve"> </w:t>
      </w:r>
      <w:r>
        <w:rPr>
          <w:b/>
          <w:sz w:val="24"/>
        </w:rPr>
        <w:t>exemption</w:t>
      </w:r>
      <w:r>
        <w:rPr>
          <w:b/>
          <w:spacing w:val="70"/>
          <w:sz w:val="24"/>
        </w:rPr>
        <w:t xml:space="preserve"> </w:t>
      </w:r>
      <w:r>
        <w:rPr>
          <w:b/>
          <w:sz w:val="24"/>
        </w:rPr>
        <w:t>to</w:t>
      </w:r>
      <w:r>
        <w:rPr>
          <w:b/>
          <w:spacing w:val="69"/>
          <w:sz w:val="24"/>
        </w:rPr>
        <w:t xml:space="preserve"> </w:t>
      </w:r>
      <w:r>
        <w:rPr>
          <w:b/>
          <w:sz w:val="24"/>
        </w:rPr>
        <w:t xml:space="preserve">be </w:t>
      </w:r>
      <w:r>
        <w:rPr>
          <w:b/>
          <w:spacing w:val="-2"/>
          <w:sz w:val="24"/>
        </w:rPr>
        <w:t>considered.</w:t>
      </w:r>
    </w:p>
    <w:p w14:paraId="1C0721DE" w14:textId="77777777" w:rsidR="00C24461" w:rsidRDefault="00000000">
      <w:pPr>
        <w:pStyle w:val="ListParagraph"/>
        <w:numPr>
          <w:ilvl w:val="0"/>
          <w:numId w:val="6"/>
        </w:numPr>
        <w:tabs>
          <w:tab w:val="left" w:pos="1199"/>
        </w:tabs>
        <w:ind w:left="1199"/>
        <w:rPr>
          <w:sz w:val="24"/>
        </w:rPr>
      </w:pPr>
      <w:r>
        <w:rPr>
          <w:sz w:val="24"/>
        </w:rPr>
        <w:t>The</w:t>
      </w:r>
      <w:r>
        <w:rPr>
          <w:spacing w:val="-8"/>
          <w:sz w:val="24"/>
        </w:rPr>
        <w:t xml:space="preserve"> </w:t>
      </w:r>
      <w:r>
        <w:rPr>
          <w:sz w:val="24"/>
        </w:rPr>
        <w:t>tax</w:t>
      </w:r>
      <w:r>
        <w:rPr>
          <w:spacing w:val="-6"/>
          <w:sz w:val="24"/>
        </w:rPr>
        <w:t xml:space="preserve"> </w:t>
      </w:r>
      <w:r>
        <w:rPr>
          <w:sz w:val="24"/>
        </w:rPr>
        <w:t>does</w:t>
      </w:r>
      <w:r>
        <w:rPr>
          <w:spacing w:val="-7"/>
          <w:sz w:val="24"/>
        </w:rPr>
        <w:t xml:space="preserve"> </w:t>
      </w:r>
      <w:r>
        <w:rPr>
          <w:sz w:val="24"/>
        </w:rPr>
        <w:t>not</w:t>
      </w:r>
      <w:r>
        <w:rPr>
          <w:spacing w:val="-6"/>
          <w:sz w:val="24"/>
        </w:rPr>
        <w:t xml:space="preserve"> </w:t>
      </w:r>
      <w:r>
        <w:rPr>
          <w:sz w:val="24"/>
        </w:rPr>
        <w:t>apply</w:t>
      </w:r>
      <w:r>
        <w:rPr>
          <w:spacing w:val="-7"/>
          <w:sz w:val="24"/>
        </w:rPr>
        <w:t xml:space="preserve"> </w:t>
      </w:r>
      <w:r>
        <w:rPr>
          <w:sz w:val="24"/>
        </w:rPr>
        <w:t>to</w:t>
      </w:r>
      <w:r>
        <w:rPr>
          <w:spacing w:val="-6"/>
          <w:sz w:val="24"/>
        </w:rPr>
        <w:t xml:space="preserve"> </w:t>
      </w:r>
      <w:r>
        <w:rPr>
          <w:sz w:val="24"/>
        </w:rPr>
        <w:t>optional</w:t>
      </w:r>
      <w:r>
        <w:rPr>
          <w:spacing w:val="-7"/>
          <w:sz w:val="24"/>
        </w:rPr>
        <w:t xml:space="preserve"> </w:t>
      </w:r>
      <w:r>
        <w:rPr>
          <w:sz w:val="24"/>
        </w:rPr>
        <w:t>services</w:t>
      </w:r>
      <w:r>
        <w:rPr>
          <w:spacing w:val="-5"/>
          <w:sz w:val="24"/>
        </w:rPr>
        <w:t xml:space="preserve"> </w:t>
      </w:r>
      <w:r>
        <w:rPr>
          <w:sz w:val="24"/>
        </w:rPr>
        <w:t>which</w:t>
      </w:r>
      <w:r>
        <w:rPr>
          <w:spacing w:val="-6"/>
          <w:sz w:val="24"/>
        </w:rPr>
        <w:t xml:space="preserve"> </w:t>
      </w:r>
      <w:r>
        <w:rPr>
          <w:sz w:val="24"/>
        </w:rPr>
        <w:t>may</w:t>
      </w:r>
      <w:r>
        <w:rPr>
          <w:spacing w:val="-7"/>
          <w:sz w:val="24"/>
        </w:rPr>
        <w:t xml:space="preserve"> </w:t>
      </w:r>
      <w:r>
        <w:rPr>
          <w:sz w:val="24"/>
        </w:rPr>
        <w:t>include:</w:t>
      </w:r>
      <w:r>
        <w:rPr>
          <w:spacing w:val="-6"/>
          <w:sz w:val="24"/>
        </w:rPr>
        <w:t xml:space="preserve"> </w:t>
      </w:r>
      <w:r>
        <w:rPr>
          <w:sz w:val="24"/>
        </w:rPr>
        <w:t>room</w:t>
      </w:r>
      <w:r>
        <w:rPr>
          <w:spacing w:val="-7"/>
          <w:sz w:val="24"/>
        </w:rPr>
        <w:t xml:space="preserve"> </w:t>
      </w:r>
      <w:r>
        <w:rPr>
          <w:sz w:val="24"/>
        </w:rPr>
        <w:t>service;</w:t>
      </w:r>
      <w:r>
        <w:rPr>
          <w:spacing w:val="-7"/>
          <w:sz w:val="24"/>
        </w:rPr>
        <w:t xml:space="preserve"> </w:t>
      </w:r>
      <w:r>
        <w:rPr>
          <w:sz w:val="24"/>
        </w:rPr>
        <w:t>porter</w:t>
      </w:r>
      <w:r>
        <w:rPr>
          <w:spacing w:val="-7"/>
          <w:sz w:val="24"/>
        </w:rPr>
        <w:t xml:space="preserve"> </w:t>
      </w:r>
      <w:r>
        <w:rPr>
          <w:sz w:val="24"/>
        </w:rPr>
        <w:t>or bellboy</w:t>
      </w:r>
      <w:r>
        <w:rPr>
          <w:spacing w:val="-11"/>
          <w:sz w:val="24"/>
        </w:rPr>
        <w:t xml:space="preserve"> </w:t>
      </w:r>
      <w:r>
        <w:rPr>
          <w:sz w:val="24"/>
        </w:rPr>
        <w:t>service,</w:t>
      </w:r>
      <w:r>
        <w:rPr>
          <w:spacing w:val="-11"/>
          <w:sz w:val="24"/>
        </w:rPr>
        <w:t xml:space="preserve"> </w:t>
      </w:r>
      <w:r>
        <w:rPr>
          <w:sz w:val="24"/>
        </w:rPr>
        <w:t>valet</w:t>
      </w:r>
      <w:r>
        <w:rPr>
          <w:spacing w:val="-10"/>
          <w:sz w:val="24"/>
        </w:rPr>
        <w:t xml:space="preserve"> </w:t>
      </w:r>
      <w:r>
        <w:rPr>
          <w:sz w:val="24"/>
        </w:rPr>
        <w:t>services,</w:t>
      </w:r>
      <w:r>
        <w:rPr>
          <w:spacing w:val="-11"/>
          <w:sz w:val="24"/>
        </w:rPr>
        <w:t xml:space="preserve"> </w:t>
      </w:r>
      <w:r>
        <w:rPr>
          <w:sz w:val="24"/>
        </w:rPr>
        <w:t>pay-for-view</w:t>
      </w:r>
      <w:r>
        <w:rPr>
          <w:spacing w:val="-11"/>
          <w:sz w:val="24"/>
        </w:rPr>
        <w:t xml:space="preserve"> </w:t>
      </w:r>
      <w:r>
        <w:rPr>
          <w:sz w:val="24"/>
        </w:rPr>
        <w:t>movies;</w:t>
      </w:r>
      <w:r>
        <w:rPr>
          <w:spacing w:val="-10"/>
          <w:sz w:val="24"/>
        </w:rPr>
        <w:t xml:space="preserve"> </w:t>
      </w:r>
      <w:r>
        <w:rPr>
          <w:sz w:val="24"/>
        </w:rPr>
        <w:t>charges</w:t>
      </w:r>
      <w:r>
        <w:rPr>
          <w:spacing w:val="-10"/>
          <w:sz w:val="24"/>
        </w:rPr>
        <w:t xml:space="preserve"> </w:t>
      </w:r>
      <w:r>
        <w:rPr>
          <w:sz w:val="24"/>
        </w:rPr>
        <w:t>for</w:t>
      </w:r>
      <w:r>
        <w:rPr>
          <w:spacing w:val="-11"/>
          <w:sz w:val="24"/>
        </w:rPr>
        <w:t xml:space="preserve"> </w:t>
      </w:r>
      <w:r>
        <w:rPr>
          <w:sz w:val="24"/>
        </w:rPr>
        <w:t>telephone</w:t>
      </w:r>
      <w:r>
        <w:rPr>
          <w:spacing w:val="-10"/>
          <w:sz w:val="24"/>
        </w:rPr>
        <w:t xml:space="preserve"> </w:t>
      </w:r>
      <w:r>
        <w:rPr>
          <w:sz w:val="24"/>
        </w:rPr>
        <w:t>services,</w:t>
      </w:r>
      <w:r>
        <w:rPr>
          <w:spacing w:val="-11"/>
          <w:sz w:val="24"/>
        </w:rPr>
        <w:t xml:space="preserve"> </w:t>
      </w:r>
      <w:r>
        <w:rPr>
          <w:sz w:val="24"/>
        </w:rPr>
        <w:t>or other</w:t>
      </w:r>
      <w:r>
        <w:rPr>
          <w:spacing w:val="-2"/>
          <w:sz w:val="24"/>
        </w:rPr>
        <w:t xml:space="preserve"> </w:t>
      </w:r>
      <w:r>
        <w:rPr>
          <w:sz w:val="24"/>
        </w:rPr>
        <w:t>miscellaneous</w:t>
      </w:r>
      <w:r>
        <w:rPr>
          <w:spacing w:val="-1"/>
          <w:sz w:val="24"/>
        </w:rPr>
        <w:t xml:space="preserve"> </w:t>
      </w:r>
      <w:r>
        <w:rPr>
          <w:sz w:val="24"/>
        </w:rPr>
        <w:t>charges</w:t>
      </w:r>
      <w:r>
        <w:rPr>
          <w:spacing w:val="-1"/>
          <w:sz w:val="24"/>
        </w:rPr>
        <w:t xml:space="preserve"> </w:t>
      </w:r>
      <w:r>
        <w:rPr>
          <w:sz w:val="24"/>
        </w:rPr>
        <w:t>not</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accommodation</w:t>
      </w:r>
      <w:r>
        <w:rPr>
          <w:spacing w:val="-1"/>
          <w:sz w:val="24"/>
        </w:rPr>
        <w:t xml:space="preserve"> </w:t>
      </w:r>
      <w:r>
        <w:rPr>
          <w:sz w:val="24"/>
        </w:rPr>
        <w:t>and</w:t>
      </w:r>
      <w:r>
        <w:rPr>
          <w:spacing w:val="-1"/>
          <w:sz w:val="24"/>
        </w:rPr>
        <w:t xml:space="preserve"> </w:t>
      </w:r>
      <w:r>
        <w:rPr>
          <w:sz w:val="24"/>
        </w:rPr>
        <w:t>which are stated separately from the charge for lodging.</w:t>
      </w:r>
    </w:p>
    <w:p w14:paraId="58AB1352" w14:textId="77777777" w:rsidR="00C24461" w:rsidRDefault="00000000">
      <w:pPr>
        <w:pStyle w:val="ListParagraph"/>
        <w:numPr>
          <w:ilvl w:val="0"/>
          <w:numId w:val="6"/>
        </w:numPr>
        <w:tabs>
          <w:tab w:val="left" w:pos="1197"/>
          <w:tab w:val="left" w:pos="1199"/>
        </w:tabs>
        <w:ind w:left="1199" w:right="142"/>
        <w:rPr>
          <w:sz w:val="24"/>
        </w:rPr>
      </w:pPr>
      <w:r>
        <w:rPr>
          <w:sz w:val="24"/>
        </w:rPr>
        <w:t xml:space="preserve">The </w:t>
      </w:r>
      <w:r>
        <w:rPr>
          <w:b/>
          <w:sz w:val="24"/>
          <w:u w:val="single"/>
        </w:rPr>
        <w:t>tax does apply</w:t>
      </w:r>
      <w:r>
        <w:rPr>
          <w:b/>
          <w:sz w:val="24"/>
        </w:rPr>
        <w:t xml:space="preserve"> </w:t>
      </w:r>
      <w:r>
        <w:rPr>
          <w:sz w:val="24"/>
        </w:rPr>
        <w:t>to vendor charges for: additional bed(s), bedding, pet accommodations,</w:t>
      </w:r>
      <w:r>
        <w:rPr>
          <w:spacing w:val="-10"/>
          <w:sz w:val="24"/>
        </w:rPr>
        <w:t xml:space="preserve"> </w:t>
      </w:r>
      <w:r>
        <w:rPr>
          <w:sz w:val="24"/>
        </w:rPr>
        <w:t>housekeeping</w:t>
      </w:r>
      <w:r>
        <w:rPr>
          <w:spacing w:val="-9"/>
          <w:sz w:val="24"/>
        </w:rPr>
        <w:t xml:space="preserve"> </w:t>
      </w:r>
      <w:r>
        <w:rPr>
          <w:sz w:val="24"/>
        </w:rPr>
        <w:t>and</w:t>
      </w:r>
      <w:r>
        <w:rPr>
          <w:spacing w:val="-9"/>
          <w:sz w:val="24"/>
        </w:rPr>
        <w:t xml:space="preserve"> </w:t>
      </w:r>
      <w:r>
        <w:rPr>
          <w:sz w:val="24"/>
        </w:rPr>
        <w:t>cleaning</w:t>
      </w:r>
      <w:r>
        <w:rPr>
          <w:spacing w:val="-9"/>
          <w:sz w:val="24"/>
        </w:rPr>
        <w:t xml:space="preserve"> </w:t>
      </w:r>
      <w:r>
        <w:rPr>
          <w:sz w:val="24"/>
        </w:rPr>
        <w:t>-</w:t>
      </w:r>
      <w:r>
        <w:rPr>
          <w:spacing w:val="-10"/>
          <w:sz w:val="24"/>
        </w:rPr>
        <w:t xml:space="preserve"> </w:t>
      </w:r>
      <w:r>
        <w:rPr>
          <w:sz w:val="24"/>
        </w:rPr>
        <w:t>except</w:t>
      </w:r>
      <w:r>
        <w:rPr>
          <w:spacing w:val="-9"/>
          <w:sz w:val="24"/>
        </w:rPr>
        <w:t xml:space="preserve"> </w:t>
      </w:r>
      <w:r>
        <w:rPr>
          <w:sz w:val="24"/>
        </w:rPr>
        <w:t>a</w:t>
      </w:r>
      <w:r>
        <w:rPr>
          <w:spacing w:val="-10"/>
          <w:sz w:val="24"/>
        </w:rPr>
        <w:t xml:space="preserve"> </w:t>
      </w:r>
      <w:r>
        <w:rPr>
          <w:sz w:val="24"/>
        </w:rPr>
        <w:t>cleaning</w:t>
      </w:r>
      <w:r>
        <w:rPr>
          <w:spacing w:val="-9"/>
          <w:sz w:val="24"/>
        </w:rPr>
        <w:t xml:space="preserve"> </w:t>
      </w:r>
      <w:r>
        <w:rPr>
          <w:sz w:val="24"/>
        </w:rPr>
        <w:t>fee</w:t>
      </w:r>
      <w:r>
        <w:rPr>
          <w:spacing w:val="-10"/>
          <w:sz w:val="24"/>
        </w:rPr>
        <w:t xml:space="preserve"> </w:t>
      </w:r>
      <w:r>
        <w:rPr>
          <w:sz w:val="24"/>
        </w:rPr>
        <w:t>billed</w:t>
      </w:r>
      <w:r>
        <w:rPr>
          <w:spacing w:val="-9"/>
          <w:sz w:val="24"/>
        </w:rPr>
        <w:t xml:space="preserve"> </w:t>
      </w:r>
      <w:r>
        <w:rPr>
          <w:sz w:val="24"/>
        </w:rPr>
        <w:t>by</w:t>
      </w:r>
      <w:r>
        <w:rPr>
          <w:spacing w:val="-9"/>
          <w:sz w:val="24"/>
        </w:rPr>
        <w:t xml:space="preserve"> </w:t>
      </w:r>
      <w:r>
        <w:rPr>
          <w:sz w:val="24"/>
        </w:rPr>
        <w:t>and</w:t>
      </w:r>
      <w:r>
        <w:rPr>
          <w:spacing w:val="-9"/>
          <w:sz w:val="24"/>
        </w:rPr>
        <w:t xml:space="preserve"> </w:t>
      </w:r>
      <w:r>
        <w:rPr>
          <w:sz w:val="24"/>
        </w:rPr>
        <w:t>paid directly to a third-party provider.</w:t>
      </w:r>
    </w:p>
    <w:p w14:paraId="36110A2E" w14:textId="77777777" w:rsidR="00C24461" w:rsidRDefault="00000000">
      <w:pPr>
        <w:pStyle w:val="ListParagraph"/>
        <w:numPr>
          <w:ilvl w:val="0"/>
          <w:numId w:val="6"/>
        </w:numPr>
        <w:tabs>
          <w:tab w:val="left" w:pos="1199"/>
        </w:tabs>
        <w:ind w:left="1199" w:right="133"/>
        <w:rPr>
          <w:sz w:val="24"/>
        </w:rPr>
      </w:pPr>
      <w:r>
        <w:rPr>
          <w:sz w:val="24"/>
        </w:rPr>
        <w:t>The</w:t>
      </w:r>
      <w:r>
        <w:rPr>
          <w:spacing w:val="-3"/>
          <w:sz w:val="24"/>
        </w:rPr>
        <w:t xml:space="preserve"> </w:t>
      </w:r>
      <w:r>
        <w:rPr>
          <w:b/>
          <w:sz w:val="24"/>
          <w:u w:val="single"/>
        </w:rPr>
        <w:t>tax</w:t>
      </w:r>
      <w:r>
        <w:rPr>
          <w:b/>
          <w:spacing w:val="-2"/>
          <w:sz w:val="24"/>
          <w:u w:val="single"/>
        </w:rPr>
        <w:t xml:space="preserve"> </w:t>
      </w:r>
      <w:r>
        <w:rPr>
          <w:b/>
          <w:sz w:val="24"/>
          <w:u w:val="single"/>
        </w:rPr>
        <w:t>does</w:t>
      </w:r>
      <w:r>
        <w:rPr>
          <w:b/>
          <w:spacing w:val="-2"/>
          <w:sz w:val="24"/>
          <w:u w:val="single"/>
        </w:rPr>
        <w:t xml:space="preserve"> </w:t>
      </w:r>
      <w:r>
        <w:rPr>
          <w:b/>
          <w:sz w:val="24"/>
          <w:u w:val="single"/>
        </w:rPr>
        <w:t>apply</w:t>
      </w:r>
      <w:r>
        <w:rPr>
          <w:b/>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room</w:t>
      </w:r>
      <w:r>
        <w:rPr>
          <w:spacing w:val="-2"/>
          <w:sz w:val="24"/>
        </w:rPr>
        <w:t xml:space="preserve"> </w:t>
      </w:r>
      <w:r>
        <w:rPr>
          <w:sz w:val="24"/>
        </w:rPr>
        <w:t>portion</w:t>
      </w:r>
      <w:r>
        <w:rPr>
          <w:spacing w:val="-2"/>
          <w:sz w:val="24"/>
        </w:rPr>
        <w:t xml:space="preserve"> </w:t>
      </w:r>
      <w:r>
        <w:rPr>
          <w:sz w:val="24"/>
        </w:rPr>
        <w:t>of</w:t>
      </w:r>
      <w:r>
        <w:rPr>
          <w:spacing w:val="-4"/>
          <w:sz w:val="24"/>
        </w:rPr>
        <w:t xml:space="preserve"> </w:t>
      </w:r>
      <w:r>
        <w:rPr>
          <w:sz w:val="24"/>
        </w:rPr>
        <w:t>any</w:t>
      </w:r>
      <w:r>
        <w:rPr>
          <w:spacing w:val="-3"/>
          <w:sz w:val="24"/>
        </w:rPr>
        <w:t xml:space="preserve"> </w:t>
      </w:r>
      <w:r>
        <w:rPr>
          <w:sz w:val="24"/>
        </w:rPr>
        <w:t>“package</w:t>
      </w:r>
      <w:r>
        <w:rPr>
          <w:spacing w:val="-3"/>
          <w:sz w:val="24"/>
        </w:rPr>
        <w:t xml:space="preserve"> </w:t>
      </w:r>
      <w:r>
        <w:rPr>
          <w:sz w:val="24"/>
        </w:rPr>
        <w:t>rate.”</w:t>
      </w:r>
      <w:r>
        <w:rPr>
          <w:spacing w:val="40"/>
          <w:sz w:val="24"/>
        </w:rPr>
        <w:t xml:space="preserve"> </w:t>
      </w:r>
      <w:r>
        <w:rPr>
          <w:sz w:val="24"/>
        </w:rPr>
        <w:t>Any</w:t>
      </w:r>
      <w:r>
        <w:rPr>
          <w:spacing w:val="-2"/>
          <w:sz w:val="24"/>
        </w:rPr>
        <w:t xml:space="preserve"> </w:t>
      </w:r>
      <w:r>
        <w:rPr>
          <w:sz w:val="24"/>
        </w:rPr>
        <w:t>vendor</w:t>
      </w:r>
      <w:r>
        <w:rPr>
          <w:spacing w:val="-3"/>
          <w:sz w:val="24"/>
        </w:rPr>
        <w:t xml:space="preserve"> </w:t>
      </w:r>
      <w:r>
        <w:rPr>
          <w:sz w:val="24"/>
        </w:rPr>
        <w:t>offering a package rate must separately identify on the guest receipt and/or other records of the vendor, at the time of furnishing of lodging, the room portion of the package rate, the transient</w:t>
      </w:r>
      <w:r>
        <w:rPr>
          <w:spacing w:val="-9"/>
          <w:sz w:val="24"/>
        </w:rPr>
        <w:t xml:space="preserve"> </w:t>
      </w:r>
      <w:r>
        <w:rPr>
          <w:sz w:val="24"/>
        </w:rPr>
        <w:t>occupancy</w:t>
      </w:r>
      <w:r>
        <w:rPr>
          <w:spacing w:val="-6"/>
          <w:sz w:val="24"/>
        </w:rPr>
        <w:t xml:space="preserve"> </w:t>
      </w:r>
      <w:r>
        <w:rPr>
          <w:sz w:val="24"/>
        </w:rPr>
        <w:t>tax</w:t>
      </w:r>
      <w:r>
        <w:rPr>
          <w:spacing w:val="-9"/>
          <w:sz w:val="24"/>
        </w:rPr>
        <w:t xml:space="preserve"> </w:t>
      </w:r>
      <w:r>
        <w:rPr>
          <w:sz w:val="24"/>
        </w:rPr>
        <w:t>applicable</w:t>
      </w:r>
      <w:r>
        <w:rPr>
          <w:spacing w:val="-10"/>
          <w:sz w:val="24"/>
        </w:rPr>
        <w:t xml:space="preserve"> </w:t>
      </w:r>
      <w:r>
        <w:rPr>
          <w:sz w:val="24"/>
        </w:rPr>
        <w:t>to</w:t>
      </w:r>
      <w:r>
        <w:rPr>
          <w:spacing w:val="-9"/>
          <w:sz w:val="24"/>
        </w:rPr>
        <w:t xml:space="preserve"> </w:t>
      </w:r>
      <w:r>
        <w:rPr>
          <w:sz w:val="24"/>
        </w:rPr>
        <w:t>the</w:t>
      </w:r>
      <w:r>
        <w:rPr>
          <w:spacing w:val="-7"/>
          <w:sz w:val="24"/>
        </w:rPr>
        <w:t xml:space="preserve"> </w:t>
      </w:r>
      <w:r>
        <w:rPr>
          <w:sz w:val="24"/>
        </w:rPr>
        <w:t>room</w:t>
      </w:r>
      <w:r>
        <w:rPr>
          <w:spacing w:val="-8"/>
          <w:sz w:val="24"/>
        </w:rPr>
        <w:t xml:space="preserve"> </w:t>
      </w:r>
      <w:r>
        <w:rPr>
          <w:sz w:val="24"/>
        </w:rPr>
        <w:t>portion</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package</w:t>
      </w:r>
      <w:r>
        <w:rPr>
          <w:spacing w:val="-10"/>
          <w:sz w:val="24"/>
        </w:rPr>
        <w:t xml:space="preserve"> </w:t>
      </w:r>
      <w:r>
        <w:rPr>
          <w:sz w:val="24"/>
        </w:rPr>
        <w:t>rate</w:t>
      </w:r>
      <w:r>
        <w:rPr>
          <w:spacing w:val="-10"/>
          <w:sz w:val="24"/>
        </w:rPr>
        <w:t xml:space="preserve"> </w:t>
      </w:r>
      <w:r>
        <w:rPr>
          <w:sz w:val="24"/>
        </w:rPr>
        <w:t>and</w:t>
      </w:r>
      <w:r>
        <w:rPr>
          <w:spacing w:val="-9"/>
          <w:sz w:val="24"/>
        </w:rPr>
        <w:t xml:space="preserve"> </w:t>
      </w:r>
      <w:r>
        <w:rPr>
          <w:sz w:val="24"/>
        </w:rPr>
        <w:t>the</w:t>
      </w:r>
      <w:r>
        <w:rPr>
          <w:spacing w:val="-10"/>
          <w:sz w:val="24"/>
        </w:rPr>
        <w:t xml:space="preserve"> </w:t>
      </w:r>
      <w:r>
        <w:rPr>
          <w:sz w:val="24"/>
        </w:rPr>
        <w:t>non- room</w:t>
      </w:r>
      <w:r>
        <w:rPr>
          <w:spacing w:val="-5"/>
          <w:sz w:val="24"/>
        </w:rPr>
        <w:t xml:space="preserve"> </w:t>
      </w:r>
      <w:r>
        <w:rPr>
          <w:sz w:val="24"/>
        </w:rPr>
        <w:t>portion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package</w:t>
      </w:r>
      <w:r>
        <w:rPr>
          <w:spacing w:val="-6"/>
          <w:sz w:val="24"/>
        </w:rPr>
        <w:t xml:space="preserve"> </w:t>
      </w:r>
      <w:r>
        <w:rPr>
          <w:sz w:val="24"/>
        </w:rPr>
        <w:t>rate.</w:t>
      </w:r>
      <w:r>
        <w:rPr>
          <w:spacing w:val="40"/>
          <w:sz w:val="24"/>
        </w:rPr>
        <w:t xml:space="preserve"> </w:t>
      </w:r>
      <w:r>
        <w:rPr>
          <w:sz w:val="24"/>
        </w:rPr>
        <w:t>The</w:t>
      </w:r>
      <w:r>
        <w:rPr>
          <w:spacing w:val="-6"/>
          <w:sz w:val="24"/>
        </w:rPr>
        <w:t xml:space="preserve"> </w:t>
      </w:r>
      <w:r>
        <w:rPr>
          <w:sz w:val="24"/>
        </w:rPr>
        <w:t>vendor</w:t>
      </w:r>
      <w:r>
        <w:rPr>
          <w:spacing w:val="-6"/>
          <w:sz w:val="24"/>
        </w:rPr>
        <w:t xml:space="preserve"> </w:t>
      </w:r>
      <w:r>
        <w:rPr>
          <w:sz w:val="24"/>
        </w:rPr>
        <w:t>shall</w:t>
      </w:r>
      <w:r>
        <w:rPr>
          <w:spacing w:val="-5"/>
          <w:sz w:val="24"/>
        </w:rPr>
        <w:t xml:space="preserve"> </w:t>
      </w:r>
      <w:r>
        <w:rPr>
          <w:sz w:val="24"/>
        </w:rPr>
        <w:t>bear</w:t>
      </w:r>
      <w:r>
        <w:rPr>
          <w:spacing w:val="-6"/>
          <w:sz w:val="24"/>
        </w:rPr>
        <w:t xml:space="preserve"> </w:t>
      </w:r>
      <w:r>
        <w:rPr>
          <w:sz w:val="24"/>
        </w:rPr>
        <w:t>the</w:t>
      </w:r>
      <w:r>
        <w:rPr>
          <w:spacing w:val="-6"/>
          <w:sz w:val="24"/>
        </w:rPr>
        <w:t xml:space="preserve"> </w:t>
      </w:r>
      <w:r>
        <w:rPr>
          <w:sz w:val="24"/>
        </w:rPr>
        <w:t>burden</w:t>
      </w:r>
      <w:r>
        <w:rPr>
          <w:spacing w:val="-5"/>
          <w:sz w:val="24"/>
        </w:rPr>
        <w:t xml:space="preserve"> </w:t>
      </w:r>
      <w:r>
        <w:rPr>
          <w:sz w:val="24"/>
        </w:rPr>
        <w:t>of</w:t>
      </w:r>
      <w:r>
        <w:rPr>
          <w:spacing w:val="-6"/>
          <w:sz w:val="24"/>
        </w:rPr>
        <w:t xml:space="preserve"> </w:t>
      </w:r>
      <w:r>
        <w:rPr>
          <w:sz w:val="24"/>
        </w:rPr>
        <w:t>proving</w:t>
      </w:r>
      <w:r>
        <w:rPr>
          <w:spacing w:val="-5"/>
          <w:sz w:val="24"/>
        </w:rPr>
        <w:t xml:space="preserve"> </w:t>
      </w:r>
      <w:r>
        <w:rPr>
          <w:sz w:val="24"/>
        </w:rPr>
        <w:t>that</w:t>
      </w:r>
      <w:r>
        <w:rPr>
          <w:spacing w:val="-5"/>
          <w:sz w:val="24"/>
        </w:rPr>
        <w:t xml:space="preserve"> </w:t>
      </w:r>
      <w:r>
        <w:rPr>
          <w:sz w:val="24"/>
        </w:rPr>
        <w:t>the allocation</w:t>
      </w:r>
      <w:r>
        <w:rPr>
          <w:spacing w:val="-2"/>
          <w:sz w:val="24"/>
        </w:rPr>
        <w:t xml:space="preserve"> </w:t>
      </w:r>
      <w:r>
        <w:rPr>
          <w:sz w:val="24"/>
        </w:rPr>
        <w:t>of</w:t>
      </w:r>
      <w:r>
        <w:rPr>
          <w:spacing w:val="-3"/>
          <w:sz w:val="24"/>
        </w:rPr>
        <w:t xml:space="preserve"> </w:t>
      </w:r>
      <w:r>
        <w:rPr>
          <w:sz w:val="24"/>
        </w:rPr>
        <w:t>taxes</w:t>
      </w:r>
      <w:r>
        <w:rPr>
          <w:spacing w:val="-2"/>
          <w:sz w:val="24"/>
        </w:rPr>
        <w:t xml:space="preserve"> </w:t>
      </w:r>
      <w:r>
        <w:rPr>
          <w:sz w:val="24"/>
        </w:rPr>
        <w:t>between</w:t>
      </w:r>
      <w:r>
        <w:rPr>
          <w:spacing w:val="-2"/>
          <w:sz w:val="24"/>
        </w:rPr>
        <w:t xml:space="preserve"> </w:t>
      </w:r>
      <w:r>
        <w:rPr>
          <w:sz w:val="24"/>
        </w:rPr>
        <w:t>the</w:t>
      </w:r>
      <w:r>
        <w:rPr>
          <w:spacing w:val="-4"/>
          <w:sz w:val="24"/>
        </w:rPr>
        <w:t xml:space="preserve"> </w:t>
      </w:r>
      <w:r>
        <w:rPr>
          <w:sz w:val="24"/>
        </w:rPr>
        <w:t>room portion and the</w:t>
      </w:r>
      <w:r>
        <w:rPr>
          <w:spacing w:val="-9"/>
          <w:sz w:val="24"/>
        </w:rPr>
        <w:t xml:space="preserve"> </w:t>
      </w:r>
      <w:r>
        <w:rPr>
          <w:sz w:val="24"/>
        </w:rPr>
        <w:t>non-room</w:t>
      </w:r>
      <w:r>
        <w:rPr>
          <w:spacing w:val="-2"/>
          <w:sz w:val="24"/>
        </w:rPr>
        <w:t xml:space="preserve"> </w:t>
      </w:r>
      <w:r>
        <w:rPr>
          <w:sz w:val="24"/>
        </w:rPr>
        <w:t>portion</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package rate</w:t>
      </w:r>
      <w:r>
        <w:rPr>
          <w:spacing w:val="-15"/>
          <w:sz w:val="24"/>
        </w:rPr>
        <w:t xml:space="preserve"> </w:t>
      </w:r>
      <w:r>
        <w:rPr>
          <w:sz w:val="24"/>
        </w:rPr>
        <w:t>was</w:t>
      </w:r>
      <w:r>
        <w:rPr>
          <w:spacing w:val="-15"/>
          <w:sz w:val="24"/>
        </w:rPr>
        <w:t xml:space="preserve"> </w:t>
      </w:r>
      <w:r>
        <w:rPr>
          <w:sz w:val="24"/>
        </w:rPr>
        <w:t>properly</w:t>
      </w:r>
      <w:r>
        <w:rPr>
          <w:spacing w:val="-15"/>
          <w:sz w:val="24"/>
        </w:rPr>
        <w:t xml:space="preserve"> </w:t>
      </w:r>
      <w:r>
        <w:rPr>
          <w:sz w:val="24"/>
        </w:rPr>
        <w:t>made</w:t>
      </w:r>
      <w:r>
        <w:rPr>
          <w:spacing w:val="-15"/>
          <w:sz w:val="24"/>
        </w:rPr>
        <w:t xml:space="preserve"> </w:t>
      </w:r>
      <w:r>
        <w:rPr>
          <w:sz w:val="24"/>
        </w:rPr>
        <w:t>and</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correct</w:t>
      </w:r>
      <w:r>
        <w:rPr>
          <w:spacing w:val="-15"/>
          <w:sz w:val="24"/>
        </w:rPr>
        <w:t xml:space="preserve"> </w:t>
      </w:r>
      <w:r>
        <w:rPr>
          <w:sz w:val="24"/>
        </w:rPr>
        <w:t>amount</w:t>
      </w:r>
      <w:r>
        <w:rPr>
          <w:spacing w:val="-15"/>
          <w:sz w:val="24"/>
        </w:rPr>
        <w:t xml:space="preserve"> </w:t>
      </w:r>
      <w:r>
        <w:rPr>
          <w:sz w:val="24"/>
        </w:rPr>
        <w:t>of</w:t>
      </w:r>
      <w:r>
        <w:rPr>
          <w:spacing w:val="-15"/>
          <w:sz w:val="24"/>
        </w:rPr>
        <w:t xml:space="preserve"> </w:t>
      </w:r>
      <w:r>
        <w:rPr>
          <w:sz w:val="24"/>
        </w:rPr>
        <w:t>taxes</w:t>
      </w:r>
      <w:r>
        <w:rPr>
          <w:spacing w:val="-15"/>
          <w:sz w:val="24"/>
        </w:rPr>
        <w:t xml:space="preserve"> </w:t>
      </w:r>
      <w:proofErr w:type="gramStart"/>
      <w:r>
        <w:rPr>
          <w:sz w:val="24"/>
        </w:rPr>
        <w:t>were</w:t>
      </w:r>
      <w:proofErr w:type="gramEnd"/>
      <w:r>
        <w:rPr>
          <w:spacing w:val="-15"/>
          <w:sz w:val="24"/>
        </w:rPr>
        <w:t xml:space="preserve"> </w:t>
      </w:r>
      <w:r>
        <w:rPr>
          <w:sz w:val="24"/>
        </w:rPr>
        <w:t>collected</w:t>
      </w:r>
      <w:r>
        <w:rPr>
          <w:spacing w:val="-15"/>
          <w:sz w:val="24"/>
        </w:rPr>
        <w:t xml:space="preserve"> </w:t>
      </w:r>
      <w:r>
        <w:rPr>
          <w:sz w:val="24"/>
        </w:rPr>
        <w:t>and</w:t>
      </w:r>
      <w:r>
        <w:rPr>
          <w:spacing w:val="-15"/>
          <w:sz w:val="24"/>
        </w:rPr>
        <w:t xml:space="preserve"> </w:t>
      </w:r>
      <w:r>
        <w:rPr>
          <w:sz w:val="24"/>
        </w:rPr>
        <w:t>remitted to the appropriate agencies.</w:t>
      </w:r>
    </w:p>
    <w:p w14:paraId="46C054F0" w14:textId="77777777" w:rsidR="00C24461" w:rsidRDefault="00000000">
      <w:pPr>
        <w:pStyle w:val="ListParagraph"/>
        <w:numPr>
          <w:ilvl w:val="0"/>
          <w:numId w:val="6"/>
        </w:numPr>
        <w:tabs>
          <w:tab w:val="left" w:pos="1199"/>
        </w:tabs>
        <w:spacing w:before="121"/>
        <w:ind w:left="1199" w:right="139"/>
        <w:rPr>
          <w:sz w:val="24"/>
        </w:rPr>
      </w:pPr>
      <w:r>
        <w:rPr>
          <w:sz w:val="24"/>
        </w:rPr>
        <w:t xml:space="preserve">The </w:t>
      </w:r>
      <w:r>
        <w:rPr>
          <w:b/>
          <w:sz w:val="24"/>
          <w:u w:val="single"/>
        </w:rPr>
        <w:t>tax does apply</w:t>
      </w:r>
      <w:r>
        <w:rPr>
          <w:b/>
          <w:sz w:val="24"/>
        </w:rPr>
        <w:t xml:space="preserve"> </w:t>
      </w:r>
      <w:r>
        <w:rPr>
          <w:sz w:val="24"/>
        </w:rPr>
        <w:t>to a receivable room charge including non-refundable deposits or guaranteed no show revenue/fees, for which the vendor has a contractual right to collect,</w:t>
      </w:r>
      <w:r>
        <w:rPr>
          <w:spacing w:val="-10"/>
          <w:sz w:val="24"/>
        </w:rPr>
        <w:t xml:space="preserve"> </w:t>
      </w:r>
      <w:r>
        <w:rPr>
          <w:sz w:val="24"/>
        </w:rPr>
        <w:t>paid</w:t>
      </w:r>
      <w:r>
        <w:rPr>
          <w:spacing w:val="-10"/>
          <w:sz w:val="24"/>
        </w:rPr>
        <w:t xml:space="preserve"> </w:t>
      </w:r>
      <w:r>
        <w:rPr>
          <w:sz w:val="24"/>
        </w:rPr>
        <w:t>by</w:t>
      </w:r>
      <w:r>
        <w:rPr>
          <w:spacing w:val="-10"/>
          <w:sz w:val="24"/>
        </w:rPr>
        <w:t xml:space="preserve"> </w:t>
      </w:r>
      <w:r>
        <w:rPr>
          <w:sz w:val="24"/>
        </w:rPr>
        <w:t>on</w:t>
      </w:r>
      <w:r>
        <w:rPr>
          <w:spacing w:val="-10"/>
          <w:sz w:val="24"/>
        </w:rPr>
        <w:t xml:space="preserve"> </w:t>
      </w:r>
      <w:r>
        <w:rPr>
          <w:sz w:val="24"/>
        </w:rPr>
        <w:t>or</w:t>
      </w:r>
      <w:r>
        <w:rPr>
          <w:spacing w:val="-10"/>
          <w:sz w:val="24"/>
        </w:rPr>
        <w:t xml:space="preserve"> </w:t>
      </w:r>
      <w:r>
        <w:rPr>
          <w:sz w:val="24"/>
        </w:rPr>
        <w:t>behalf</w:t>
      </w:r>
      <w:r>
        <w:rPr>
          <w:spacing w:val="-11"/>
          <w:sz w:val="24"/>
        </w:rPr>
        <w:t xml:space="preserve"> </w:t>
      </w:r>
      <w:r>
        <w:rPr>
          <w:sz w:val="24"/>
        </w:rPr>
        <w:t>of</w:t>
      </w:r>
      <w:r>
        <w:rPr>
          <w:spacing w:val="-10"/>
          <w:sz w:val="24"/>
        </w:rPr>
        <w:t xml:space="preserve"> </w:t>
      </w:r>
      <w:r>
        <w:rPr>
          <w:sz w:val="24"/>
        </w:rPr>
        <w:t>any</w:t>
      </w:r>
      <w:r>
        <w:rPr>
          <w:spacing w:val="-10"/>
          <w:sz w:val="24"/>
        </w:rPr>
        <w:t xml:space="preserve"> </w:t>
      </w:r>
      <w:r>
        <w:rPr>
          <w:sz w:val="24"/>
        </w:rPr>
        <w:t>person,</w:t>
      </w:r>
      <w:r>
        <w:rPr>
          <w:spacing w:val="-10"/>
          <w:sz w:val="24"/>
        </w:rPr>
        <w:t xml:space="preserve"> </w:t>
      </w:r>
      <w:r>
        <w:rPr>
          <w:sz w:val="24"/>
        </w:rPr>
        <w:t>whether</w:t>
      </w:r>
      <w:r>
        <w:rPr>
          <w:spacing w:val="-10"/>
          <w:sz w:val="24"/>
        </w:rPr>
        <w:t xml:space="preserve"> </w:t>
      </w:r>
      <w:r>
        <w:rPr>
          <w:sz w:val="24"/>
        </w:rPr>
        <w:t>or</w:t>
      </w:r>
      <w:r>
        <w:rPr>
          <w:spacing w:val="-10"/>
          <w:sz w:val="24"/>
        </w:rPr>
        <w:t xml:space="preserve"> </w:t>
      </w:r>
      <w:r>
        <w:rPr>
          <w:sz w:val="24"/>
        </w:rPr>
        <w:t>not</w:t>
      </w:r>
      <w:r>
        <w:rPr>
          <w:spacing w:val="-9"/>
          <w:sz w:val="24"/>
        </w:rPr>
        <w:t xml:space="preserve"> </w:t>
      </w:r>
      <w:r>
        <w:rPr>
          <w:sz w:val="24"/>
        </w:rPr>
        <w:t>the</w:t>
      </w:r>
      <w:r>
        <w:rPr>
          <w:spacing w:val="-11"/>
          <w:sz w:val="24"/>
        </w:rPr>
        <w:t xml:space="preserve"> </w:t>
      </w:r>
      <w:r>
        <w:rPr>
          <w:sz w:val="24"/>
        </w:rPr>
        <w:t>person</w:t>
      </w:r>
      <w:r>
        <w:rPr>
          <w:spacing w:val="-10"/>
          <w:sz w:val="24"/>
        </w:rPr>
        <w:t xml:space="preserve"> </w:t>
      </w:r>
      <w:r>
        <w:rPr>
          <w:sz w:val="24"/>
        </w:rPr>
        <w:t>actually</w:t>
      </w:r>
      <w:r>
        <w:rPr>
          <w:spacing w:val="-10"/>
          <w:sz w:val="24"/>
        </w:rPr>
        <w:t xml:space="preserve"> </w:t>
      </w:r>
      <w:r>
        <w:rPr>
          <w:sz w:val="24"/>
        </w:rPr>
        <w:t xml:space="preserve">exercises </w:t>
      </w:r>
      <w:r>
        <w:rPr>
          <w:sz w:val="24"/>
        </w:rPr>
        <w:lastRenderedPageBreak/>
        <w:t>the right to occupancy by using or possessing any room or rooms, or portion thereof, whether it be termed “cancellation fee” or “attrition” or “bad debt” or other term with similar meaning.</w:t>
      </w:r>
    </w:p>
    <w:p w14:paraId="5B8746F0" w14:textId="77777777" w:rsidR="00C24461" w:rsidRDefault="00000000">
      <w:pPr>
        <w:pStyle w:val="ListParagraph"/>
        <w:numPr>
          <w:ilvl w:val="0"/>
          <w:numId w:val="6"/>
        </w:numPr>
        <w:tabs>
          <w:tab w:val="left" w:pos="1197"/>
          <w:tab w:val="left" w:pos="1199"/>
        </w:tabs>
        <w:ind w:left="1199" w:right="136"/>
        <w:rPr>
          <w:sz w:val="24"/>
        </w:rPr>
      </w:pPr>
      <w:r>
        <w:rPr>
          <w:sz w:val="24"/>
        </w:rPr>
        <w:t xml:space="preserve">The </w:t>
      </w:r>
      <w:r>
        <w:rPr>
          <w:b/>
          <w:sz w:val="24"/>
          <w:u w:val="single"/>
        </w:rPr>
        <w:t>tax does apply</w:t>
      </w:r>
      <w:r>
        <w:rPr>
          <w:b/>
          <w:sz w:val="24"/>
        </w:rPr>
        <w:t xml:space="preserve"> </w:t>
      </w:r>
      <w:r>
        <w:rPr>
          <w:sz w:val="24"/>
        </w:rPr>
        <w:t xml:space="preserve">to a receivable room charge termed or perceived as Comp or Complimentary Lodging when a room is provided to a consumer by exchange/earned stay, the tax is applied pursuant to </w:t>
      </w:r>
      <w:r>
        <w:rPr>
          <w:b/>
          <w:sz w:val="24"/>
        </w:rPr>
        <w:t>ORC 5739.01</w:t>
      </w:r>
      <w:r>
        <w:rPr>
          <w:sz w:val="24"/>
        </w:rPr>
        <w:t>.</w:t>
      </w:r>
    </w:p>
    <w:p w14:paraId="6FB95787" w14:textId="77777777" w:rsidR="00C24461" w:rsidRDefault="00000000">
      <w:pPr>
        <w:pStyle w:val="ListParagraph"/>
        <w:numPr>
          <w:ilvl w:val="0"/>
          <w:numId w:val="6"/>
        </w:numPr>
        <w:tabs>
          <w:tab w:val="left" w:pos="1199"/>
        </w:tabs>
        <w:ind w:left="1199" w:right="0" w:hanging="719"/>
        <w:rPr>
          <w:sz w:val="24"/>
        </w:rPr>
      </w:pPr>
      <w:r>
        <w:rPr>
          <w:sz w:val="24"/>
        </w:rPr>
        <w:t>The</w:t>
      </w:r>
      <w:r>
        <w:rPr>
          <w:spacing w:val="-3"/>
          <w:sz w:val="24"/>
        </w:rPr>
        <w:t xml:space="preserve"> </w:t>
      </w:r>
      <w:r>
        <w:rPr>
          <w:b/>
          <w:sz w:val="24"/>
          <w:u w:val="single"/>
        </w:rPr>
        <w:t>tax</w:t>
      </w:r>
      <w:r>
        <w:rPr>
          <w:b/>
          <w:spacing w:val="-1"/>
          <w:sz w:val="24"/>
          <w:u w:val="single"/>
        </w:rPr>
        <w:t xml:space="preserve"> </w:t>
      </w:r>
      <w:r>
        <w:rPr>
          <w:b/>
          <w:sz w:val="24"/>
          <w:u w:val="single"/>
        </w:rPr>
        <w:t>does</w:t>
      </w:r>
      <w:r>
        <w:rPr>
          <w:b/>
          <w:spacing w:val="-1"/>
          <w:sz w:val="24"/>
          <w:u w:val="single"/>
        </w:rPr>
        <w:t xml:space="preserve"> </w:t>
      </w:r>
      <w:r>
        <w:rPr>
          <w:b/>
          <w:sz w:val="24"/>
          <w:u w:val="single"/>
        </w:rPr>
        <w:t>apply</w:t>
      </w:r>
      <w:r>
        <w:rPr>
          <w:b/>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room</w:t>
      </w:r>
      <w:r>
        <w:rPr>
          <w:spacing w:val="-1"/>
          <w:sz w:val="24"/>
        </w:rPr>
        <w:t xml:space="preserve"> </w:t>
      </w:r>
      <w:r>
        <w:rPr>
          <w:sz w:val="24"/>
        </w:rPr>
        <w:t>portion</w:t>
      </w:r>
      <w:r>
        <w:rPr>
          <w:spacing w:val="-1"/>
          <w:sz w:val="24"/>
        </w:rPr>
        <w:t xml:space="preserve"> </w:t>
      </w:r>
      <w:r>
        <w:rPr>
          <w:sz w:val="24"/>
        </w:rPr>
        <w:t>of</w:t>
      </w:r>
      <w:r>
        <w:rPr>
          <w:spacing w:val="-4"/>
          <w:sz w:val="24"/>
        </w:rPr>
        <w:t xml:space="preserve"> </w:t>
      </w:r>
      <w:r>
        <w:rPr>
          <w:sz w:val="24"/>
        </w:rPr>
        <w:t>transactions</w:t>
      </w:r>
      <w:r>
        <w:rPr>
          <w:spacing w:val="-1"/>
          <w:sz w:val="24"/>
        </w:rPr>
        <w:t xml:space="preserve"> </w:t>
      </w:r>
      <w:r>
        <w:rPr>
          <w:sz w:val="24"/>
        </w:rPr>
        <w:t>paid</w:t>
      </w:r>
      <w:r>
        <w:rPr>
          <w:spacing w:val="-1"/>
          <w:sz w:val="24"/>
        </w:rPr>
        <w:t xml:space="preserve"> </w:t>
      </w:r>
      <w:r>
        <w:rPr>
          <w:sz w:val="24"/>
        </w:rPr>
        <w:t>by</w:t>
      </w:r>
      <w:r>
        <w:rPr>
          <w:spacing w:val="-1"/>
          <w:sz w:val="24"/>
        </w:rPr>
        <w:t xml:space="preserve"> </w:t>
      </w:r>
      <w:r>
        <w:rPr>
          <w:sz w:val="24"/>
        </w:rPr>
        <w:t>Gift</w:t>
      </w:r>
      <w:r>
        <w:rPr>
          <w:spacing w:val="-2"/>
          <w:sz w:val="24"/>
        </w:rPr>
        <w:t xml:space="preserve"> Certificates.</w:t>
      </w:r>
    </w:p>
    <w:p w14:paraId="6891F289" w14:textId="77777777" w:rsidR="008D737D" w:rsidRDefault="008D737D">
      <w:pPr>
        <w:pStyle w:val="Heading1"/>
        <w:spacing w:before="135"/>
      </w:pPr>
      <w:bookmarkStart w:id="7" w:name="Liabilities_of_Vendor_and_Consumer"/>
      <w:bookmarkStart w:id="8" w:name="_bookmark3"/>
      <w:bookmarkEnd w:id="7"/>
      <w:bookmarkEnd w:id="8"/>
    </w:p>
    <w:p w14:paraId="56F976B1" w14:textId="34A993A5" w:rsidR="00C24461" w:rsidRDefault="00000000">
      <w:pPr>
        <w:pStyle w:val="Heading1"/>
        <w:spacing w:before="135"/>
        <w:rPr>
          <w:u w:val="none"/>
        </w:rPr>
      </w:pPr>
      <w:r>
        <w:t>Liabilities</w:t>
      </w:r>
      <w:r>
        <w:rPr>
          <w:spacing w:val="-9"/>
        </w:rPr>
        <w:t xml:space="preserve"> </w:t>
      </w:r>
      <w:r>
        <w:t>of</w:t>
      </w:r>
      <w:r>
        <w:rPr>
          <w:spacing w:val="-8"/>
        </w:rPr>
        <w:t xml:space="preserve"> </w:t>
      </w:r>
      <w:r>
        <w:t>Vendor</w:t>
      </w:r>
      <w:r>
        <w:rPr>
          <w:spacing w:val="-9"/>
        </w:rPr>
        <w:t xml:space="preserve"> </w:t>
      </w:r>
      <w:r>
        <w:t>and</w:t>
      </w:r>
      <w:r>
        <w:rPr>
          <w:spacing w:val="-9"/>
        </w:rPr>
        <w:t xml:space="preserve"> </w:t>
      </w:r>
      <w:r>
        <w:rPr>
          <w:spacing w:val="-2"/>
        </w:rPr>
        <w:t>Consumer</w:t>
      </w:r>
    </w:p>
    <w:p w14:paraId="3B4B40EA" w14:textId="77777777" w:rsidR="00C24461" w:rsidRDefault="00C24461">
      <w:pPr>
        <w:pStyle w:val="BodyText"/>
        <w:rPr>
          <w:b/>
          <w:sz w:val="29"/>
        </w:rPr>
      </w:pPr>
    </w:p>
    <w:p w14:paraId="510617F7" w14:textId="77777777" w:rsidR="00C24461" w:rsidRDefault="00000000">
      <w:pPr>
        <w:pStyle w:val="ListParagraph"/>
        <w:numPr>
          <w:ilvl w:val="0"/>
          <w:numId w:val="5"/>
        </w:numPr>
        <w:tabs>
          <w:tab w:val="left" w:pos="1197"/>
          <w:tab w:val="left" w:pos="1199"/>
        </w:tabs>
        <w:spacing w:before="90"/>
        <w:ind w:right="138"/>
        <w:rPr>
          <w:sz w:val="24"/>
        </w:rPr>
      </w:pPr>
      <w:r>
        <w:rPr>
          <w:sz w:val="24"/>
        </w:rPr>
        <w:t>The tax is imposed upon and shall be paid by the consumer to the vendor as trustee solely for the benefit of Jackson County, and each vendor as such trustee shall collect from the consumer the full and exact amount of the tax payable on each taxable transaction in the manner and at the times provided as follows:</w:t>
      </w:r>
    </w:p>
    <w:p w14:paraId="71D23917" w14:textId="77777777" w:rsidR="00C24461" w:rsidRDefault="00000000" w:rsidP="007E178D">
      <w:pPr>
        <w:pStyle w:val="ListParagraph"/>
        <w:numPr>
          <w:ilvl w:val="1"/>
          <w:numId w:val="5"/>
        </w:numPr>
        <w:tabs>
          <w:tab w:val="left" w:pos="2999"/>
        </w:tabs>
        <w:spacing w:before="0"/>
        <w:ind w:left="2995" w:right="141"/>
        <w:rPr>
          <w:sz w:val="24"/>
        </w:rPr>
      </w:pPr>
      <w:r>
        <w:rPr>
          <w:sz w:val="24"/>
        </w:rPr>
        <w:t>If</w:t>
      </w:r>
      <w:r>
        <w:rPr>
          <w:spacing w:val="-15"/>
          <w:sz w:val="24"/>
        </w:rPr>
        <w:t xml:space="preserve"> </w:t>
      </w:r>
      <w:r>
        <w:rPr>
          <w:sz w:val="24"/>
        </w:rPr>
        <w:t>the</w:t>
      </w:r>
      <w:r>
        <w:rPr>
          <w:spacing w:val="-15"/>
          <w:sz w:val="24"/>
        </w:rPr>
        <w:t xml:space="preserve"> </w:t>
      </w:r>
      <w:r>
        <w:rPr>
          <w:sz w:val="24"/>
        </w:rPr>
        <w:t>price</w:t>
      </w:r>
      <w:r>
        <w:rPr>
          <w:spacing w:val="-15"/>
          <w:sz w:val="24"/>
        </w:rPr>
        <w:t xml:space="preserve"> </w:t>
      </w:r>
      <w:r>
        <w:rPr>
          <w:sz w:val="24"/>
        </w:rPr>
        <w:t>is,</w:t>
      </w:r>
      <w:r>
        <w:rPr>
          <w:spacing w:val="-15"/>
          <w:sz w:val="24"/>
        </w:rPr>
        <w:t xml:space="preserve"> </w:t>
      </w:r>
      <w:r>
        <w:rPr>
          <w:sz w:val="24"/>
        </w:rPr>
        <w:t>at</w:t>
      </w:r>
      <w:r>
        <w:rPr>
          <w:spacing w:val="-15"/>
          <w:sz w:val="24"/>
        </w:rPr>
        <w:t xml:space="preserve"> </w:t>
      </w:r>
      <w:r>
        <w:rPr>
          <w:sz w:val="24"/>
        </w:rPr>
        <w:t>or</w:t>
      </w:r>
      <w:r>
        <w:rPr>
          <w:spacing w:val="-15"/>
          <w:sz w:val="24"/>
        </w:rPr>
        <w:t xml:space="preserve"> </w:t>
      </w:r>
      <w:r>
        <w:rPr>
          <w:sz w:val="24"/>
        </w:rPr>
        <w:t>prior</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transaction,</w:t>
      </w:r>
      <w:r>
        <w:rPr>
          <w:spacing w:val="-15"/>
          <w:sz w:val="24"/>
        </w:rPr>
        <w:t xml:space="preserve"> </w:t>
      </w:r>
      <w:r>
        <w:rPr>
          <w:sz w:val="24"/>
        </w:rPr>
        <w:t>paid</w:t>
      </w:r>
      <w:r>
        <w:rPr>
          <w:spacing w:val="-14"/>
          <w:sz w:val="24"/>
        </w:rPr>
        <w:t xml:space="preserve"> </w:t>
      </w:r>
      <w:r>
        <w:rPr>
          <w:sz w:val="24"/>
        </w:rPr>
        <w:t>in</w:t>
      </w:r>
      <w:r>
        <w:rPr>
          <w:spacing w:val="-15"/>
          <w:sz w:val="24"/>
        </w:rPr>
        <w:t xml:space="preserve"> </w:t>
      </w:r>
      <w:r>
        <w:rPr>
          <w:sz w:val="24"/>
        </w:rPr>
        <w:t>cash,</w:t>
      </w:r>
      <w:r>
        <w:rPr>
          <w:spacing w:val="-14"/>
          <w:sz w:val="24"/>
        </w:rPr>
        <w:t xml:space="preserve"> </w:t>
      </w:r>
      <w:r>
        <w:rPr>
          <w:sz w:val="24"/>
        </w:rPr>
        <w:t>check,</w:t>
      </w:r>
      <w:r>
        <w:rPr>
          <w:spacing w:val="-15"/>
          <w:sz w:val="24"/>
        </w:rPr>
        <w:t xml:space="preserve"> </w:t>
      </w:r>
      <w:r>
        <w:rPr>
          <w:sz w:val="24"/>
        </w:rPr>
        <w:t>draft, or money order by the consumer to the vendor, the vendor shall collect the tax with and at the same time as the price.</w:t>
      </w:r>
    </w:p>
    <w:p w14:paraId="28E529CF" w14:textId="77777777" w:rsidR="00C24461" w:rsidRDefault="00000000" w:rsidP="007E178D">
      <w:pPr>
        <w:pStyle w:val="ListParagraph"/>
        <w:numPr>
          <w:ilvl w:val="1"/>
          <w:numId w:val="5"/>
        </w:numPr>
        <w:tabs>
          <w:tab w:val="left" w:pos="2999"/>
        </w:tabs>
        <w:spacing w:before="0"/>
        <w:ind w:left="2995" w:right="138"/>
        <w:rPr>
          <w:sz w:val="24"/>
        </w:rPr>
      </w:pPr>
      <w:r>
        <w:rPr>
          <w:sz w:val="24"/>
        </w:rPr>
        <w:t>If the price is otherwise paid or to be paid, the vendor shall, at or prior to the furnishing of lodgings, charge the tax to the account of the consumer, which amount shall be collected by the vendor from the consumer in addition to the price.</w:t>
      </w:r>
    </w:p>
    <w:p w14:paraId="5AE977BE" w14:textId="37D0D2E0" w:rsidR="00C24461" w:rsidRDefault="00000000">
      <w:pPr>
        <w:pStyle w:val="ListParagraph"/>
        <w:numPr>
          <w:ilvl w:val="0"/>
          <w:numId w:val="5"/>
        </w:numPr>
        <w:tabs>
          <w:tab w:val="left" w:pos="1197"/>
          <w:tab w:val="left" w:pos="1199"/>
        </w:tabs>
        <w:spacing w:before="171"/>
        <w:ind w:right="132" w:hanging="707"/>
        <w:rPr>
          <w:sz w:val="24"/>
        </w:rPr>
      </w:pPr>
      <w:r>
        <w:rPr>
          <w:sz w:val="24"/>
        </w:rPr>
        <w:t>Each</w:t>
      </w:r>
      <w:r>
        <w:rPr>
          <w:spacing w:val="-10"/>
          <w:sz w:val="24"/>
        </w:rPr>
        <w:t xml:space="preserve"> </w:t>
      </w:r>
      <w:r>
        <w:rPr>
          <w:sz w:val="24"/>
        </w:rPr>
        <w:t>such</w:t>
      </w:r>
      <w:r>
        <w:rPr>
          <w:spacing w:val="-10"/>
          <w:sz w:val="24"/>
        </w:rPr>
        <w:t xml:space="preserve"> </w:t>
      </w:r>
      <w:r>
        <w:rPr>
          <w:sz w:val="24"/>
        </w:rPr>
        <w:t>transaction</w:t>
      </w:r>
      <w:r>
        <w:rPr>
          <w:spacing w:val="-10"/>
          <w:sz w:val="24"/>
        </w:rPr>
        <w:t xml:space="preserve"> </w:t>
      </w:r>
      <w:r>
        <w:rPr>
          <w:sz w:val="24"/>
        </w:rPr>
        <w:t>shall</w:t>
      </w:r>
      <w:r>
        <w:rPr>
          <w:spacing w:val="-9"/>
          <w:sz w:val="24"/>
        </w:rPr>
        <w:t xml:space="preserve"> </w:t>
      </w:r>
      <w:r>
        <w:rPr>
          <w:sz w:val="24"/>
        </w:rPr>
        <w:t>be</w:t>
      </w:r>
      <w:r>
        <w:rPr>
          <w:spacing w:val="-11"/>
          <w:sz w:val="24"/>
        </w:rPr>
        <w:t xml:space="preserve"> </w:t>
      </w:r>
      <w:r>
        <w:rPr>
          <w:sz w:val="24"/>
        </w:rPr>
        <w:t>reported</w:t>
      </w:r>
      <w:r>
        <w:rPr>
          <w:spacing w:val="-10"/>
          <w:sz w:val="24"/>
        </w:rPr>
        <w:t xml:space="preserve"> </w:t>
      </w:r>
      <w:r>
        <w:rPr>
          <w:sz w:val="24"/>
        </w:rPr>
        <w:t>on,</w:t>
      </w:r>
      <w:r>
        <w:rPr>
          <w:spacing w:val="-10"/>
          <w:sz w:val="24"/>
        </w:rPr>
        <w:t xml:space="preserve"> </w:t>
      </w:r>
      <w:r>
        <w:rPr>
          <w:sz w:val="24"/>
        </w:rPr>
        <w:t>and</w:t>
      </w:r>
      <w:r>
        <w:rPr>
          <w:spacing w:val="-10"/>
          <w:sz w:val="24"/>
        </w:rPr>
        <w:t xml:space="preserve"> </w:t>
      </w:r>
      <w:r>
        <w:rPr>
          <w:sz w:val="24"/>
        </w:rPr>
        <w:t>the</w:t>
      </w:r>
      <w:r>
        <w:rPr>
          <w:spacing w:val="-11"/>
          <w:sz w:val="24"/>
        </w:rPr>
        <w:t xml:space="preserve"> </w:t>
      </w:r>
      <w:r>
        <w:rPr>
          <w:sz w:val="24"/>
        </w:rPr>
        <w:t>amount</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tax</w:t>
      </w:r>
      <w:r>
        <w:rPr>
          <w:spacing w:val="-10"/>
          <w:sz w:val="24"/>
        </w:rPr>
        <w:t xml:space="preserve"> </w:t>
      </w:r>
      <w:r>
        <w:rPr>
          <w:sz w:val="24"/>
        </w:rPr>
        <w:t>applicable</w:t>
      </w:r>
      <w:r>
        <w:rPr>
          <w:spacing w:val="-11"/>
          <w:sz w:val="24"/>
        </w:rPr>
        <w:t xml:space="preserve"> </w:t>
      </w:r>
      <w:r>
        <w:rPr>
          <w:sz w:val="24"/>
        </w:rPr>
        <w:t>thereto shall</w:t>
      </w:r>
      <w:r>
        <w:rPr>
          <w:spacing w:val="-8"/>
          <w:sz w:val="24"/>
        </w:rPr>
        <w:t xml:space="preserve"> </w:t>
      </w:r>
      <w:r>
        <w:rPr>
          <w:sz w:val="24"/>
        </w:rPr>
        <w:t>be</w:t>
      </w:r>
      <w:r>
        <w:rPr>
          <w:spacing w:val="-9"/>
          <w:sz w:val="24"/>
        </w:rPr>
        <w:t xml:space="preserve"> </w:t>
      </w:r>
      <w:r>
        <w:rPr>
          <w:sz w:val="24"/>
        </w:rPr>
        <w:t>remitted</w:t>
      </w:r>
      <w:r>
        <w:rPr>
          <w:spacing w:val="-8"/>
          <w:sz w:val="24"/>
        </w:rPr>
        <w:t xml:space="preserve"> </w:t>
      </w:r>
      <w:r>
        <w:rPr>
          <w:sz w:val="24"/>
        </w:rPr>
        <w:t>with</w:t>
      </w:r>
      <w:r>
        <w:rPr>
          <w:spacing w:val="-8"/>
          <w:sz w:val="24"/>
        </w:rPr>
        <w:t xml:space="preserve"> </w:t>
      </w:r>
      <w:r>
        <w:rPr>
          <w:sz w:val="24"/>
        </w:rPr>
        <w:t>the</w:t>
      </w:r>
      <w:r>
        <w:rPr>
          <w:spacing w:val="-11"/>
          <w:sz w:val="24"/>
        </w:rPr>
        <w:t xml:space="preserve"> </w:t>
      </w:r>
      <w:r>
        <w:rPr>
          <w:sz w:val="24"/>
        </w:rPr>
        <w:t>return</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calendar</w:t>
      </w:r>
      <w:r>
        <w:rPr>
          <w:spacing w:val="-9"/>
          <w:sz w:val="24"/>
        </w:rPr>
        <w:t xml:space="preserve"> </w:t>
      </w:r>
      <w:r w:rsidR="00B54E86">
        <w:rPr>
          <w:spacing w:val="-9"/>
          <w:sz w:val="24"/>
        </w:rPr>
        <w:t>quarter</w:t>
      </w:r>
      <w:r>
        <w:rPr>
          <w:spacing w:val="-8"/>
          <w:sz w:val="24"/>
        </w:rPr>
        <w:t xml:space="preserve"> </w:t>
      </w:r>
      <w:r>
        <w:rPr>
          <w:sz w:val="24"/>
        </w:rPr>
        <w:t>in</w:t>
      </w:r>
      <w:r>
        <w:rPr>
          <w:spacing w:val="-8"/>
          <w:sz w:val="24"/>
        </w:rPr>
        <w:t xml:space="preserve"> </w:t>
      </w:r>
      <w:r>
        <w:rPr>
          <w:sz w:val="24"/>
        </w:rPr>
        <w:t>which</w:t>
      </w:r>
      <w:r>
        <w:rPr>
          <w:spacing w:val="-8"/>
          <w:sz w:val="24"/>
        </w:rPr>
        <w:t xml:space="preserve"> </w:t>
      </w:r>
      <w:r>
        <w:rPr>
          <w:sz w:val="24"/>
        </w:rPr>
        <w:t>the</w:t>
      </w:r>
      <w:r>
        <w:rPr>
          <w:spacing w:val="-9"/>
          <w:sz w:val="24"/>
        </w:rPr>
        <w:t xml:space="preserve"> </w:t>
      </w:r>
      <w:r>
        <w:rPr>
          <w:sz w:val="24"/>
        </w:rPr>
        <w:t>transaction</w:t>
      </w:r>
      <w:r>
        <w:rPr>
          <w:spacing w:val="-8"/>
          <w:sz w:val="24"/>
        </w:rPr>
        <w:t xml:space="preserve"> </w:t>
      </w:r>
      <w:r>
        <w:rPr>
          <w:sz w:val="24"/>
        </w:rPr>
        <w:t>occurs and</w:t>
      </w:r>
      <w:r>
        <w:rPr>
          <w:spacing w:val="-12"/>
          <w:sz w:val="24"/>
        </w:rPr>
        <w:t xml:space="preserve"> </w:t>
      </w:r>
      <w:r>
        <w:rPr>
          <w:sz w:val="24"/>
        </w:rPr>
        <w:t>the</w:t>
      </w:r>
      <w:r>
        <w:rPr>
          <w:spacing w:val="-13"/>
          <w:sz w:val="24"/>
        </w:rPr>
        <w:t xml:space="preserve"> </w:t>
      </w:r>
      <w:r>
        <w:rPr>
          <w:sz w:val="24"/>
        </w:rPr>
        <w:t>amount</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tax</w:t>
      </w:r>
      <w:r>
        <w:rPr>
          <w:spacing w:val="-14"/>
          <w:sz w:val="24"/>
        </w:rPr>
        <w:t xml:space="preserve"> </w:t>
      </w:r>
      <w:r>
        <w:rPr>
          <w:sz w:val="24"/>
        </w:rPr>
        <w:t>shall</w:t>
      </w:r>
      <w:r>
        <w:rPr>
          <w:spacing w:val="-12"/>
          <w:sz w:val="24"/>
        </w:rPr>
        <w:t xml:space="preserve"> </w:t>
      </w:r>
      <w:r>
        <w:rPr>
          <w:sz w:val="24"/>
        </w:rPr>
        <w:t>become</w:t>
      </w:r>
      <w:r>
        <w:rPr>
          <w:spacing w:val="-13"/>
          <w:sz w:val="24"/>
        </w:rPr>
        <w:t xml:space="preserve"> </w:t>
      </w:r>
      <w:r>
        <w:rPr>
          <w:sz w:val="24"/>
        </w:rPr>
        <w:t>a</w:t>
      </w:r>
      <w:r>
        <w:rPr>
          <w:spacing w:val="-13"/>
          <w:sz w:val="24"/>
        </w:rPr>
        <w:t xml:space="preserve"> </w:t>
      </w:r>
      <w:r>
        <w:rPr>
          <w:sz w:val="24"/>
        </w:rPr>
        <w:t>legal</w:t>
      </w:r>
      <w:r>
        <w:rPr>
          <w:spacing w:val="-12"/>
          <w:sz w:val="24"/>
        </w:rPr>
        <w:t xml:space="preserve"> </w:t>
      </w:r>
      <w:r>
        <w:rPr>
          <w:sz w:val="24"/>
        </w:rPr>
        <w:t>charge</w:t>
      </w:r>
      <w:r>
        <w:rPr>
          <w:spacing w:val="-13"/>
          <w:sz w:val="24"/>
        </w:rPr>
        <w:t xml:space="preserve"> </w:t>
      </w:r>
      <w:r>
        <w:rPr>
          <w:sz w:val="24"/>
        </w:rPr>
        <w:t>in</w:t>
      </w:r>
      <w:r>
        <w:rPr>
          <w:spacing w:val="-12"/>
          <w:sz w:val="24"/>
        </w:rPr>
        <w:t xml:space="preserve"> </w:t>
      </w:r>
      <w:r>
        <w:rPr>
          <w:sz w:val="24"/>
        </w:rPr>
        <w:t>favor</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vendor</w:t>
      </w:r>
      <w:r>
        <w:rPr>
          <w:spacing w:val="-13"/>
          <w:sz w:val="24"/>
        </w:rPr>
        <w:t xml:space="preserve"> </w:t>
      </w:r>
      <w:r>
        <w:rPr>
          <w:sz w:val="24"/>
        </w:rPr>
        <w:t>and</w:t>
      </w:r>
      <w:r>
        <w:rPr>
          <w:spacing w:val="-12"/>
          <w:sz w:val="24"/>
        </w:rPr>
        <w:t xml:space="preserve"> </w:t>
      </w:r>
      <w:r>
        <w:rPr>
          <w:sz w:val="24"/>
        </w:rPr>
        <w:t>against the consumer.</w:t>
      </w:r>
      <w:r w:rsidR="00B54E86">
        <w:rPr>
          <w:sz w:val="24"/>
        </w:rPr>
        <w:t xml:space="preserve"> Payments will be remitted March 31, June 30, September 30 &amp; December 31.</w:t>
      </w:r>
    </w:p>
    <w:p w14:paraId="49A3895E" w14:textId="77777777" w:rsidR="00C24461" w:rsidRDefault="00000000">
      <w:pPr>
        <w:pStyle w:val="ListParagraph"/>
        <w:numPr>
          <w:ilvl w:val="0"/>
          <w:numId w:val="5"/>
        </w:numPr>
        <w:tabs>
          <w:tab w:val="left" w:pos="1197"/>
          <w:tab w:val="left" w:pos="1199"/>
        </w:tabs>
        <w:ind w:right="112" w:hanging="707"/>
        <w:rPr>
          <w:sz w:val="24"/>
        </w:rPr>
      </w:pPr>
      <w:r>
        <w:rPr>
          <w:sz w:val="24"/>
        </w:rPr>
        <w:t>To the extent the vendor fails to collect the tax, from the consumer upon each taxable transaction, or having collected the tax, fails to return and remit the same when due, the tax is hereby imposed and levied upon the vendor.</w:t>
      </w:r>
      <w:r>
        <w:rPr>
          <w:spacing w:val="40"/>
          <w:sz w:val="24"/>
        </w:rPr>
        <w:t xml:space="preserve"> </w:t>
      </w:r>
      <w:r>
        <w:rPr>
          <w:sz w:val="24"/>
        </w:rPr>
        <w:t>This paragraph does not affect any duty of a vendor nor the liability of any consumer to pay the tax, both as imposed upon each hereunder; but any payment of tax by the vendor or the consumer reduces the liability of the other to the County to the extent of the payment.</w:t>
      </w:r>
    </w:p>
    <w:p w14:paraId="21D9B0B8" w14:textId="0A3A7783" w:rsidR="00C24461" w:rsidRDefault="00000000">
      <w:pPr>
        <w:pStyle w:val="ListParagraph"/>
        <w:numPr>
          <w:ilvl w:val="0"/>
          <w:numId w:val="5"/>
        </w:numPr>
        <w:tabs>
          <w:tab w:val="left" w:pos="1197"/>
          <w:tab w:val="left" w:pos="1199"/>
        </w:tabs>
        <w:ind w:right="134"/>
        <w:rPr>
          <w:sz w:val="24"/>
        </w:rPr>
      </w:pPr>
      <w:r>
        <w:rPr>
          <w:sz w:val="24"/>
        </w:rPr>
        <w:t>Within thirty (30) days after commencing business or changing business name, management company or ownership, each operator of any hotel or motel renting lodging to transient guests shall complete a registration form for said hotel or motel with</w:t>
      </w:r>
      <w:r>
        <w:rPr>
          <w:spacing w:val="-5"/>
          <w:sz w:val="24"/>
        </w:rPr>
        <w:t xml:space="preserve"> </w:t>
      </w:r>
      <w:r>
        <w:rPr>
          <w:sz w:val="24"/>
        </w:rPr>
        <w:t>the</w:t>
      </w:r>
      <w:r>
        <w:rPr>
          <w:spacing w:val="-6"/>
          <w:sz w:val="24"/>
        </w:rPr>
        <w:t xml:space="preserve"> </w:t>
      </w:r>
      <w:r w:rsidR="001E497C">
        <w:rPr>
          <w:sz w:val="24"/>
        </w:rPr>
        <w:t>Auditor</w:t>
      </w:r>
      <w:r>
        <w:rPr>
          <w:spacing w:val="-6"/>
          <w:sz w:val="24"/>
        </w:rPr>
        <w:t xml:space="preserve"> </w:t>
      </w:r>
      <w:r>
        <w:rPr>
          <w:sz w:val="24"/>
        </w:rPr>
        <w:t>by</w:t>
      </w:r>
      <w:r>
        <w:rPr>
          <w:spacing w:val="-5"/>
          <w:sz w:val="24"/>
        </w:rPr>
        <w:t xml:space="preserve"> </w:t>
      </w:r>
      <w:r>
        <w:rPr>
          <w:sz w:val="24"/>
        </w:rPr>
        <w:t>means</w:t>
      </w:r>
      <w:r>
        <w:rPr>
          <w:spacing w:val="-2"/>
          <w:sz w:val="24"/>
        </w:rPr>
        <w:t xml:space="preserve"> </w:t>
      </w:r>
      <w:r>
        <w:rPr>
          <w:sz w:val="24"/>
        </w:rPr>
        <w:t>of</w:t>
      </w:r>
      <w:r>
        <w:rPr>
          <w:spacing w:val="-3"/>
          <w:sz w:val="24"/>
        </w:rPr>
        <w:t xml:space="preserve"> </w:t>
      </w:r>
      <w:r>
        <w:rPr>
          <w:sz w:val="24"/>
        </w:rPr>
        <w:t>purchasing</w:t>
      </w:r>
      <w:r>
        <w:rPr>
          <w:spacing w:val="-5"/>
          <w:sz w:val="24"/>
        </w:rPr>
        <w:t xml:space="preserve"> </w:t>
      </w:r>
      <w:r>
        <w:rPr>
          <w:sz w:val="24"/>
        </w:rPr>
        <w:t>an</w:t>
      </w:r>
      <w:r>
        <w:rPr>
          <w:spacing w:val="-3"/>
          <w:sz w:val="24"/>
        </w:rPr>
        <w:t xml:space="preserve"> </w:t>
      </w:r>
      <w:r>
        <w:rPr>
          <w:sz w:val="24"/>
        </w:rPr>
        <w:t>Ohio</w:t>
      </w:r>
      <w:r>
        <w:rPr>
          <w:spacing w:val="-5"/>
          <w:sz w:val="24"/>
        </w:rPr>
        <w:t xml:space="preserve"> </w:t>
      </w:r>
      <w:r>
        <w:rPr>
          <w:sz w:val="24"/>
        </w:rPr>
        <w:t>Retail</w:t>
      </w:r>
      <w:r>
        <w:rPr>
          <w:spacing w:val="-4"/>
          <w:sz w:val="24"/>
        </w:rPr>
        <w:t xml:space="preserve"> </w:t>
      </w:r>
      <w:r>
        <w:rPr>
          <w:sz w:val="24"/>
        </w:rPr>
        <w:t>Sales</w:t>
      </w:r>
      <w:r>
        <w:rPr>
          <w:spacing w:val="-5"/>
          <w:sz w:val="24"/>
        </w:rPr>
        <w:t xml:space="preserve"> </w:t>
      </w:r>
      <w:r>
        <w:rPr>
          <w:sz w:val="24"/>
        </w:rPr>
        <w:t xml:space="preserve">Tax Vendor License and obtaining from the </w:t>
      </w:r>
      <w:r w:rsidR="001E497C">
        <w:rPr>
          <w:sz w:val="24"/>
        </w:rPr>
        <w:t>Auditor</w:t>
      </w:r>
      <w:r>
        <w:rPr>
          <w:sz w:val="24"/>
        </w:rPr>
        <w:t xml:space="preserve"> a “Transient Occupancy</w:t>
      </w:r>
      <w:r>
        <w:rPr>
          <w:spacing w:val="-8"/>
          <w:sz w:val="24"/>
        </w:rPr>
        <w:t xml:space="preserve"> </w:t>
      </w:r>
      <w:r>
        <w:rPr>
          <w:sz w:val="24"/>
        </w:rPr>
        <w:t>Registration</w:t>
      </w:r>
      <w:r>
        <w:rPr>
          <w:spacing w:val="-8"/>
          <w:sz w:val="24"/>
        </w:rPr>
        <w:t xml:space="preserve"> </w:t>
      </w:r>
      <w:r>
        <w:rPr>
          <w:sz w:val="24"/>
        </w:rPr>
        <w:t>Certificate”</w:t>
      </w:r>
      <w:r>
        <w:rPr>
          <w:spacing w:val="-9"/>
          <w:sz w:val="24"/>
        </w:rPr>
        <w:t xml:space="preserve"> </w:t>
      </w:r>
      <w:r>
        <w:rPr>
          <w:sz w:val="24"/>
        </w:rPr>
        <w:t>to</w:t>
      </w:r>
      <w:r>
        <w:rPr>
          <w:spacing w:val="-8"/>
          <w:sz w:val="24"/>
        </w:rPr>
        <w:t xml:space="preserve"> </w:t>
      </w:r>
      <w:r>
        <w:rPr>
          <w:sz w:val="24"/>
        </w:rPr>
        <w:t>be</w:t>
      </w:r>
      <w:r>
        <w:rPr>
          <w:spacing w:val="-9"/>
          <w:sz w:val="24"/>
        </w:rPr>
        <w:t xml:space="preserve"> </w:t>
      </w:r>
      <w:r>
        <w:rPr>
          <w:sz w:val="24"/>
        </w:rPr>
        <w:t>at</w:t>
      </w:r>
      <w:r>
        <w:rPr>
          <w:spacing w:val="-8"/>
          <w:sz w:val="24"/>
        </w:rPr>
        <w:t xml:space="preserve"> </w:t>
      </w:r>
      <w:r>
        <w:rPr>
          <w:sz w:val="24"/>
        </w:rPr>
        <w:t>all</w:t>
      </w:r>
      <w:r>
        <w:rPr>
          <w:spacing w:val="-8"/>
          <w:sz w:val="24"/>
        </w:rPr>
        <w:t xml:space="preserve"> </w:t>
      </w:r>
      <w:r>
        <w:rPr>
          <w:sz w:val="24"/>
        </w:rPr>
        <w:t>times</w:t>
      </w:r>
      <w:r>
        <w:rPr>
          <w:spacing w:val="-8"/>
          <w:sz w:val="24"/>
        </w:rPr>
        <w:t xml:space="preserve"> </w:t>
      </w:r>
      <w:r>
        <w:rPr>
          <w:sz w:val="24"/>
        </w:rPr>
        <w:t>posted</w:t>
      </w:r>
      <w:r>
        <w:rPr>
          <w:spacing w:val="-8"/>
          <w:sz w:val="24"/>
        </w:rPr>
        <w:t xml:space="preserve"> </w:t>
      </w:r>
      <w:r>
        <w:rPr>
          <w:sz w:val="24"/>
        </w:rPr>
        <w:t>in</w:t>
      </w:r>
      <w:r>
        <w:rPr>
          <w:spacing w:val="-8"/>
          <w:sz w:val="24"/>
        </w:rPr>
        <w:t xml:space="preserve"> </w:t>
      </w:r>
      <w:r>
        <w:rPr>
          <w:sz w:val="24"/>
        </w:rPr>
        <w:t>a</w:t>
      </w:r>
      <w:r>
        <w:rPr>
          <w:spacing w:val="-9"/>
          <w:sz w:val="24"/>
        </w:rPr>
        <w:t xml:space="preserve"> </w:t>
      </w:r>
      <w:r>
        <w:rPr>
          <w:sz w:val="24"/>
        </w:rPr>
        <w:t>conspicuous</w:t>
      </w:r>
      <w:r>
        <w:rPr>
          <w:spacing w:val="-8"/>
          <w:sz w:val="24"/>
        </w:rPr>
        <w:t xml:space="preserve"> </w:t>
      </w:r>
      <w:r>
        <w:rPr>
          <w:sz w:val="24"/>
        </w:rPr>
        <w:t>place</w:t>
      </w:r>
      <w:r>
        <w:rPr>
          <w:spacing w:val="-9"/>
          <w:sz w:val="24"/>
        </w:rPr>
        <w:t xml:space="preserve"> </w:t>
      </w:r>
      <w:r>
        <w:rPr>
          <w:sz w:val="24"/>
        </w:rPr>
        <w:t>on the premises.</w:t>
      </w:r>
      <w:r>
        <w:rPr>
          <w:spacing w:val="40"/>
          <w:sz w:val="24"/>
        </w:rPr>
        <w:t xml:space="preserve"> </w:t>
      </w:r>
      <w:r>
        <w:rPr>
          <w:sz w:val="24"/>
        </w:rPr>
        <w:t>Said certificate shall among other things, state the following:</w:t>
      </w:r>
    </w:p>
    <w:p w14:paraId="1077DCC1" w14:textId="77777777" w:rsidR="00C24461" w:rsidRDefault="00000000" w:rsidP="007E178D">
      <w:pPr>
        <w:pStyle w:val="ListParagraph"/>
        <w:numPr>
          <w:ilvl w:val="1"/>
          <w:numId w:val="5"/>
        </w:numPr>
        <w:tabs>
          <w:tab w:val="left" w:pos="2999"/>
        </w:tabs>
        <w:spacing w:before="0"/>
        <w:ind w:right="0"/>
        <w:rPr>
          <w:sz w:val="24"/>
        </w:rPr>
      </w:pPr>
      <w:r>
        <w:rPr>
          <w:sz w:val="24"/>
        </w:rPr>
        <w:t>The</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operator;</w:t>
      </w:r>
    </w:p>
    <w:p w14:paraId="615C90FB" w14:textId="77777777" w:rsidR="00C24461" w:rsidRDefault="00000000" w:rsidP="007E178D">
      <w:pPr>
        <w:pStyle w:val="ListParagraph"/>
        <w:numPr>
          <w:ilvl w:val="1"/>
          <w:numId w:val="5"/>
        </w:numPr>
        <w:tabs>
          <w:tab w:val="left" w:pos="3000"/>
        </w:tabs>
        <w:spacing w:before="0"/>
        <w:ind w:left="3000" w:right="0"/>
        <w:rPr>
          <w:sz w:val="24"/>
        </w:rPr>
      </w:pPr>
      <w:r>
        <w:rPr>
          <w:sz w:val="24"/>
        </w:rPr>
        <w:t>The</w:t>
      </w:r>
      <w:r>
        <w:rPr>
          <w:spacing w:val="-4"/>
          <w:sz w:val="24"/>
        </w:rPr>
        <w:t xml:space="preserve"> </w:t>
      </w:r>
      <w:r>
        <w:rPr>
          <w:sz w:val="24"/>
        </w:rPr>
        <w:t>address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pacing w:val="-2"/>
          <w:sz w:val="24"/>
        </w:rPr>
        <w:t>hotel;</w:t>
      </w:r>
    </w:p>
    <w:p w14:paraId="55B86FED" w14:textId="77777777" w:rsidR="001E497C" w:rsidRPr="001E497C" w:rsidRDefault="00000000" w:rsidP="007E178D">
      <w:pPr>
        <w:pStyle w:val="ListParagraph"/>
        <w:numPr>
          <w:ilvl w:val="1"/>
          <w:numId w:val="5"/>
        </w:numPr>
        <w:tabs>
          <w:tab w:val="left" w:pos="3000"/>
        </w:tabs>
        <w:spacing w:before="0"/>
        <w:ind w:left="3000" w:right="0"/>
        <w:rPr>
          <w:sz w:val="24"/>
        </w:rPr>
      </w:pPr>
      <w:r>
        <w:rPr>
          <w:sz w:val="24"/>
        </w:rPr>
        <w:t>The</w:t>
      </w:r>
      <w:r>
        <w:rPr>
          <w:spacing w:val="-5"/>
          <w:sz w:val="24"/>
        </w:rPr>
        <w:t xml:space="preserve"> </w:t>
      </w:r>
      <w:r>
        <w:rPr>
          <w:sz w:val="24"/>
        </w:rPr>
        <w:t>date</w:t>
      </w:r>
      <w:r>
        <w:rPr>
          <w:spacing w:val="-5"/>
          <w:sz w:val="24"/>
        </w:rPr>
        <w:t xml:space="preserve"> </w:t>
      </w:r>
      <w:r>
        <w:rPr>
          <w:sz w:val="24"/>
        </w:rPr>
        <w:t>upon</w:t>
      </w:r>
      <w:r>
        <w:rPr>
          <w:spacing w:val="-5"/>
          <w:sz w:val="24"/>
        </w:rPr>
        <w:t xml:space="preserve"> </w:t>
      </w:r>
      <w:r>
        <w:rPr>
          <w:sz w:val="24"/>
        </w:rPr>
        <w:t>which</w:t>
      </w:r>
      <w:r>
        <w:rPr>
          <w:spacing w:val="-4"/>
          <w:sz w:val="24"/>
        </w:rPr>
        <w:t xml:space="preserve"> </w:t>
      </w:r>
      <w:r>
        <w:rPr>
          <w:sz w:val="24"/>
        </w:rPr>
        <w:t>the</w:t>
      </w:r>
      <w:r>
        <w:rPr>
          <w:spacing w:val="-3"/>
          <w:sz w:val="24"/>
        </w:rPr>
        <w:t xml:space="preserve"> </w:t>
      </w:r>
      <w:r>
        <w:rPr>
          <w:sz w:val="24"/>
        </w:rPr>
        <w:t>certificate</w:t>
      </w:r>
      <w:r>
        <w:rPr>
          <w:spacing w:val="-5"/>
          <w:sz w:val="24"/>
        </w:rPr>
        <w:t xml:space="preserve"> </w:t>
      </w:r>
      <w:r>
        <w:rPr>
          <w:sz w:val="24"/>
        </w:rPr>
        <w:t>was</w:t>
      </w:r>
      <w:r>
        <w:rPr>
          <w:spacing w:val="-3"/>
          <w:sz w:val="24"/>
        </w:rPr>
        <w:t xml:space="preserve"> </w:t>
      </w:r>
      <w:r>
        <w:rPr>
          <w:spacing w:val="-2"/>
          <w:sz w:val="24"/>
        </w:rPr>
        <w:t>issued;</w:t>
      </w:r>
    </w:p>
    <w:p w14:paraId="0AF0E511" w14:textId="4784538A" w:rsidR="00C24461" w:rsidRPr="00B54E86" w:rsidRDefault="00000000" w:rsidP="001E497C">
      <w:pPr>
        <w:pStyle w:val="ListParagraph"/>
        <w:numPr>
          <w:ilvl w:val="0"/>
          <w:numId w:val="5"/>
        </w:numPr>
        <w:tabs>
          <w:tab w:val="left" w:pos="3000"/>
        </w:tabs>
        <w:ind w:right="0"/>
        <w:rPr>
          <w:sz w:val="24"/>
          <w:szCs w:val="24"/>
        </w:rPr>
      </w:pPr>
      <w:r w:rsidRPr="00B54E86">
        <w:rPr>
          <w:sz w:val="24"/>
          <w:szCs w:val="24"/>
        </w:rPr>
        <w:t xml:space="preserve">This Transient Occupancy Registration Certificate signifies that the person named on the </w:t>
      </w:r>
      <w:r w:rsidRPr="00B54E86">
        <w:rPr>
          <w:sz w:val="24"/>
          <w:szCs w:val="24"/>
        </w:rPr>
        <w:lastRenderedPageBreak/>
        <w:t>face hereof has fulfilled the requirements of the Jackson County Lodging Excise Tax</w:t>
      </w:r>
      <w:r w:rsidRPr="00B54E86">
        <w:rPr>
          <w:spacing w:val="35"/>
          <w:sz w:val="24"/>
          <w:szCs w:val="24"/>
        </w:rPr>
        <w:t xml:space="preserve"> </w:t>
      </w:r>
      <w:r w:rsidRPr="00B54E86">
        <w:rPr>
          <w:sz w:val="24"/>
          <w:szCs w:val="24"/>
        </w:rPr>
        <w:t>Code</w:t>
      </w:r>
      <w:r w:rsidRPr="00B54E86">
        <w:rPr>
          <w:spacing w:val="37"/>
          <w:sz w:val="24"/>
          <w:szCs w:val="24"/>
        </w:rPr>
        <w:t xml:space="preserve"> </w:t>
      </w:r>
      <w:r w:rsidRPr="00B54E86">
        <w:rPr>
          <w:sz w:val="24"/>
          <w:szCs w:val="24"/>
        </w:rPr>
        <w:t>of</w:t>
      </w:r>
      <w:r w:rsidRPr="001E497C">
        <w:rPr>
          <w:spacing w:val="37"/>
        </w:rPr>
        <w:t xml:space="preserve"> </w:t>
      </w:r>
      <w:r>
        <w:t>Regulations</w:t>
      </w:r>
      <w:r w:rsidRPr="001E497C">
        <w:rPr>
          <w:spacing w:val="37"/>
        </w:rPr>
        <w:t xml:space="preserve"> </w:t>
      </w:r>
      <w:r>
        <w:t>by</w:t>
      </w:r>
      <w:r w:rsidRPr="001E497C">
        <w:rPr>
          <w:spacing w:val="37"/>
        </w:rPr>
        <w:t xml:space="preserve"> </w:t>
      </w:r>
      <w:r>
        <w:t>registering</w:t>
      </w:r>
      <w:r w:rsidRPr="001E497C">
        <w:rPr>
          <w:spacing w:val="38"/>
        </w:rPr>
        <w:t xml:space="preserve"> </w:t>
      </w:r>
      <w:r>
        <w:t>with</w:t>
      </w:r>
      <w:r w:rsidRPr="001E497C">
        <w:rPr>
          <w:spacing w:val="37"/>
        </w:rPr>
        <w:t xml:space="preserve"> </w:t>
      </w:r>
      <w:r>
        <w:t>the</w:t>
      </w:r>
      <w:r w:rsidRPr="001E497C">
        <w:rPr>
          <w:spacing w:val="37"/>
        </w:rPr>
        <w:t xml:space="preserve"> </w:t>
      </w:r>
      <w:r w:rsidR="001E497C">
        <w:t>Auditor</w:t>
      </w:r>
      <w:r w:rsidRPr="001E497C">
        <w:rPr>
          <w:spacing w:val="37"/>
        </w:rPr>
        <w:t xml:space="preserve"> </w:t>
      </w:r>
      <w:r>
        <w:t>for</w:t>
      </w:r>
      <w:r w:rsidRPr="001E497C">
        <w:rPr>
          <w:spacing w:val="37"/>
        </w:rPr>
        <w:t xml:space="preserve"> </w:t>
      </w:r>
      <w:r>
        <w:t>the</w:t>
      </w:r>
      <w:r w:rsidRPr="001E497C">
        <w:rPr>
          <w:spacing w:val="37"/>
        </w:rPr>
        <w:t xml:space="preserve"> </w:t>
      </w:r>
      <w:r>
        <w:t>purpose</w:t>
      </w:r>
      <w:r w:rsidRPr="001E497C">
        <w:rPr>
          <w:spacing w:val="38"/>
        </w:rPr>
        <w:t xml:space="preserve"> </w:t>
      </w:r>
      <w:r w:rsidRPr="001E497C">
        <w:rPr>
          <w:spacing w:val="-5"/>
        </w:rPr>
        <w:t>of</w:t>
      </w:r>
      <w:r w:rsidR="008D737D">
        <w:t xml:space="preserve"> </w:t>
      </w:r>
      <w:r>
        <w:t xml:space="preserve">collecting </w:t>
      </w:r>
      <w:r w:rsidRPr="00B54E86">
        <w:rPr>
          <w:sz w:val="24"/>
          <w:szCs w:val="24"/>
        </w:rPr>
        <w:t xml:space="preserve">from transient guests the Lodging Excise Tax and remitting said tax to the </w:t>
      </w:r>
      <w:r w:rsidR="001E497C" w:rsidRPr="00B54E86">
        <w:rPr>
          <w:sz w:val="24"/>
          <w:szCs w:val="24"/>
        </w:rPr>
        <w:t>Auditor</w:t>
      </w:r>
      <w:r w:rsidRPr="00B54E86">
        <w:rPr>
          <w:sz w:val="24"/>
          <w:szCs w:val="24"/>
        </w:rPr>
        <w:t>. This certificate does not constitute a permit."</w:t>
      </w:r>
    </w:p>
    <w:p w14:paraId="5690651D" w14:textId="77777777" w:rsidR="00C24461" w:rsidRDefault="00C24461">
      <w:pPr>
        <w:pStyle w:val="BodyText"/>
        <w:rPr>
          <w:sz w:val="26"/>
        </w:rPr>
      </w:pPr>
    </w:p>
    <w:p w14:paraId="7D34C914" w14:textId="77777777" w:rsidR="00C24461" w:rsidRDefault="00000000">
      <w:pPr>
        <w:pStyle w:val="Heading1"/>
        <w:spacing w:before="232" w:line="259" w:lineRule="auto"/>
        <w:rPr>
          <w:u w:val="none"/>
        </w:rPr>
      </w:pPr>
      <w:bookmarkStart w:id="9" w:name="Returns;_Due_Date;_Remission_of_Penaltie"/>
      <w:bookmarkStart w:id="10" w:name="_bookmark4"/>
      <w:bookmarkEnd w:id="9"/>
      <w:bookmarkEnd w:id="10"/>
      <w:r>
        <w:t>Returns;</w:t>
      </w:r>
      <w:r>
        <w:rPr>
          <w:spacing w:val="-7"/>
        </w:rPr>
        <w:t xml:space="preserve"> </w:t>
      </w:r>
      <w:r>
        <w:t>Due</w:t>
      </w:r>
      <w:r>
        <w:rPr>
          <w:spacing w:val="-6"/>
        </w:rPr>
        <w:t xml:space="preserve"> </w:t>
      </w:r>
      <w:r>
        <w:t>Date;</w:t>
      </w:r>
      <w:r>
        <w:rPr>
          <w:spacing w:val="-7"/>
        </w:rPr>
        <w:t xml:space="preserve"> </w:t>
      </w:r>
      <w:r>
        <w:t>Remission</w:t>
      </w:r>
      <w:r>
        <w:rPr>
          <w:spacing w:val="-6"/>
        </w:rPr>
        <w:t xml:space="preserve"> </w:t>
      </w:r>
      <w:r>
        <w:t>of</w:t>
      </w:r>
      <w:r>
        <w:rPr>
          <w:spacing w:val="-7"/>
        </w:rPr>
        <w:t xml:space="preserve"> </w:t>
      </w:r>
      <w:r>
        <w:t>Penalties;</w:t>
      </w:r>
      <w:r>
        <w:rPr>
          <w:spacing w:val="-5"/>
        </w:rPr>
        <w:t xml:space="preserve"> </w:t>
      </w:r>
      <w:r>
        <w:t>Procedure</w:t>
      </w:r>
      <w:r>
        <w:rPr>
          <w:spacing w:val="-6"/>
        </w:rPr>
        <w:t xml:space="preserve"> </w:t>
      </w:r>
      <w:r>
        <w:t>Thereon;</w:t>
      </w:r>
      <w:r>
        <w:rPr>
          <w:u w:val="none"/>
        </w:rPr>
        <w:t xml:space="preserve"> </w:t>
      </w:r>
      <w:r>
        <w:t>Failure to File; Form</w:t>
      </w:r>
    </w:p>
    <w:p w14:paraId="6D130DE8" w14:textId="77777777" w:rsidR="00C24461" w:rsidRDefault="00C24461">
      <w:pPr>
        <w:pStyle w:val="BodyText"/>
        <w:spacing w:before="7"/>
        <w:rPr>
          <w:b/>
          <w:sz w:val="22"/>
        </w:rPr>
      </w:pPr>
    </w:p>
    <w:p w14:paraId="0F09710C" w14:textId="16D378F7" w:rsidR="00C24461" w:rsidRDefault="00000000">
      <w:pPr>
        <w:pStyle w:val="ListParagraph"/>
        <w:numPr>
          <w:ilvl w:val="0"/>
          <w:numId w:val="4"/>
        </w:numPr>
        <w:tabs>
          <w:tab w:val="left" w:pos="1199"/>
        </w:tabs>
        <w:spacing w:before="90"/>
        <w:ind w:left="1199" w:right="137"/>
        <w:rPr>
          <w:sz w:val="24"/>
        </w:rPr>
      </w:pPr>
      <w:r>
        <w:rPr>
          <w:sz w:val="24"/>
        </w:rPr>
        <w:t>Each</w:t>
      </w:r>
      <w:r>
        <w:rPr>
          <w:spacing w:val="-5"/>
          <w:sz w:val="24"/>
        </w:rPr>
        <w:t xml:space="preserve"> </w:t>
      </w:r>
      <w:r>
        <w:rPr>
          <w:sz w:val="24"/>
        </w:rPr>
        <w:t>vendor</w:t>
      </w:r>
      <w:r>
        <w:rPr>
          <w:spacing w:val="-6"/>
          <w:sz w:val="24"/>
        </w:rPr>
        <w:t xml:space="preserve"> </w:t>
      </w:r>
      <w:r>
        <w:rPr>
          <w:sz w:val="24"/>
        </w:rPr>
        <w:t>shall,</w:t>
      </w:r>
      <w:r>
        <w:rPr>
          <w:spacing w:val="-5"/>
          <w:sz w:val="24"/>
        </w:rPr>
        <w:t xml:space="preserve"> </w:t>
      </w:r>
      <w:r>
        <w:rPr>
          <w:sz w:val="24"/>
        </w:rPr>
        <w:t>on</w:t>
      </w:r>
      <w:r>
        <w:rPr>
          <w:spacing w:val="-5"/>
          <w:sz w:val="24"/>
        </w:rPr>
        <w:t xml:space="preserve"> </w:t>
      </w:r>
      <w:r>
        <w:rPr>
          <w:sz w:val="24"/>
        </w:rPr>
        <w:t>or</w:t>
      </w:r>
      <w:r>
        <w:rPr>
          <w:spacing w:val="-3"/>
          <w:sz w:val="24"/>
        </w:rPr>
        <w:t xml:space="preserve"> </w:t>
      </w:r>
      <w:r>
        <w:rPr>
          <w:sz w:val="24"/>
        </w:rPr>
        <w:t>before</w:t>
      </w:r>
      <w:r>
        <w:rPr>
          <w:spacing w:val="-3"/>
          <w:sz w:val="24"/>
        </w:rPr>
        <w:t xml:space="preserve"> </w:t>
      </w:r>
      <w:r>
        <w:rPr>
          <w:sz w:val="24"/>
        </w:rPr>
        <w:t>the</w:t>
      </w:r>
      <w:r>
        <w:rPr>
          <w:spacing w:val="-6"/>
          <w:sz w:val="24"/>
        </w:rPr>
        <w:t xml:space="preserve"> </w:t>
      </w:r>
      <w:r>
        <w:rPr>
          <w:b/>
          <w:sz w:val="24"/>
        </w:rPr>
        <w:t>last</w:t>
      </w:r>
      <w:r>
        <w:rPr>
          <w:b/>
          <w:spacing w:val="-3"/>
          <w:sz w:val="24"/>
        </w:rPr>
        <w:t xml:space="preserve"> </w:t>
      </w:r>
      <w:r>
        <w:rPr>
          <w:sz w:val="24"/>
        </w:rPr>
        <w:t>day</w:t>
      </w:r>
      <w:r>
        <w:rPr>
          <w:spacing w:val="-5"/>
          <w:sz w:val="24"/>
        </w:rPr>
        <w:t xml:space="preserve"> </w:t>
      </w:r>
      <w:r>
        <w:rPr>
          <w:sz w:val="24"/>
        </w:rPr>
        <w:t>of</w:t>
      </w:r>
      <w:r>
        <w:rPr>
          <w:spacing w:val="-6"/>
          <w:sz w:val="24"/>
        </w:rPr>
        <w:t xml:space="preserve"> </w:t>
      </w:r>
      <w:r w:rsidR="00D8352B">
        <w:rPr>
          <w:spacing w:val="-6"/>
          <w:sz w:val="24"/>
        </w:rPr>
        <w:t>the following month</w:t>
      </w:r>
      <w:r w:rsidR="00D8352B">
        <w:rPr>
          <w:sz w:val="24"/>
        </w:rPr>
        <w:t xml:space="preserve"> (Quarter end June 30 due by July 31)</w:t>
      </w:r>
      <w:r>
        <w:rPr>
          <w:spacing w:val="-5"/>
          <w:sz w:val="24"/>
        </w:rPr>
        <w:t xml:space="preserve"> </w:t>
      </w:r>
      <w:r>
        <w:rPr>
          <w:sz w:val="24"/>
        </w:rPr>
        <w:t>(no</w:t>
      </w:r>
      <w:r>
        <w:rPr>
          <w:spacing w:val="-5"/>
          <w:sz w:val="24"/>
        </w:rPr>
        <w:t xml:space="preserve"> </w:t>
      </w:r>
      <w:r>
        <w:rPr>
          <w:sz w:val="24"/>
        </w:rPr>
        <w:t>exceptions</w:t>
      </w:r>
      <w:r>
        <w:rPr>
          <w:spacing w:val="-5"/>
          <w:sz w:val="24"/>
        </w:rPr>
        <w:t xml:space="preserve"> </w:t>
      </w:r>
      <w:r>
        <w:rPr>
          <w:sz w:val="24"/>
        </w:rPr>
        <w:t>for</w:t>
      </w:r>
      <w:r>
        <w:rPr>
          <w:spacing w:val="-6"/>
          <w:sz w:val="24"/>
        </w:rPr>
        <w:t xml:space="preserve"> </w:t>
      </w:r>
      <w:r>
        <w:rPr>
          <w:sz w:val="24"/>
        </w:rPr>
        <w:t xml:space="preserve">holidays or weekends), complete and file a full return with the </w:t>
      </w:r>
      <w:r w:rsidR="001E497C">
        <w:rPr>
          <w:sz w:val="24"/>
        </w:rPr>
        <w:t>Auditor</w:t>
      </w:r>
      <w:r>
        <w:rPr>
          <w:sz w:val="24"/>
        </w:rPr>
        <w:t xml:space="preserve"> for the preceding calendar</w:t>
      </w:r>
      <w:r>
        <w:rPr>
          <w:spacing w:val="-7"/>
          <w:sz w:val="24"/>
        </w:rPr>
        <w:t xml:space="preserve"> </w:t>
      </w:r>
      <w:r w:rsidR="00B54E86">
        <w:rPr>
          <w:sz w:val="24"/>
        </w:rPr>
        <w:t>quarter</w:t>
      </w:r>
      <w:r>
        <w:rPr>
          <w:spacing w:val="-6"/>
          <w:sz w:val="24"/>
        </w:rPr>
        <w:t xml:space="preserve"> </w:t>
      </w:r>
      <w:r>
        <w:rPr>
          <w:sz w:val="24"/>
        </w:rPr>
        <w:t>on</w:t>
      </w:r>
      <w:r>
        <w:rPr>
          <w:spacing w:val="-6"/>
          <w:sz w:val="24"/>
        </w:rPr>
        <w:t xml:space="preserve"> </w:t>
      </w:r>
      <w:r>
        <w:rPr>
          <w:sz w:val="24"/>
        </w:rPr>
        <w:t>the</w:t>
      </w:r>
      <w:r>
        <w:rPr>
          <w:spacing w:val="-4"/>
          <w:sz w:val="24"/>
        </w:rPr>
        <w:t xml:space="preserve"> </w:t>
      </w:r>
      <w:r>
        <w:rPr>
          <w:sz w:val="24"/>
        </w:rPr>
        <w:t>forms</w:t>
      </w:r>
      <w:r>
        <w:rPr>
          <w:spacing w:val="-6"/>
          <w:sz w:val="24"/>
        </w:rPr>
        <w:t xml:space="preserve"> </w:t>
      </w:r>
      <w:r>
        <w:rPr>
          <w:sz w:val="24"/>
        </w:rPr>
        <w:t>prescribed,</w:t>
      </w:r>
      <w:r>
        <w:rPr>
          <w:spacing w:val="-6"/>
          <w:sz w:val="24"/>
        </w:rPr>
        <w:t xml:space="preserve"> </w:t>
      </w:r>
      <w:r>
        <w:rPr>
          <w:sz w:val="24"/>
        </w:rPr>
        <w:t>showing</w:t>
      </w:r>
      <w:r>
        <w:rPr>
          <w:spacing w:val="-3"/>
          <w:sz w:val="24"/>
        </w:rPr>
        <w:t xml:space="preserve"> </w:t>
      </w:r>
      <w:r>
        <w:rPr>
          <w:sz w:val="24"/>
        </w:rPr>
        <w:t>all</w:t>
      </w:r>
      <w:r>
        <w:rPr>
          <w:spacing w:val="-5"/>
          <w:sz w:val="24"/>
        </w:rPr>
        <w:t xml:space="preserve"> </w:t>
      </w:r>
      <w:r>
        <w:rPr>
          <w:sz w:val="24"/>
        </w:rPr>
        <w:t>the</w:t>
      </w:r>
      <w:r>
        <w:rPr>
          <w:spacing w:val="-7"/>
          <w:sz w:val="24"/>
        </w:rPr>
        <w:t xml:space="preserve"> </w:t>
      </w:r>
      <w:r>
        <w:rPr>
          <w:sz w:val="24"/>
        </w:rPr>
        <w:t>information</w:t>
      </w:r>
      <w:r>
        <w:rPr>
          <w:spacing w:val="-3"/>
          <w:sz w:val="24"/>
        </w:rPr>
        <w:t xml:space="preserve"> </w:t>
      </w:r>
      <w:r>
        <w:rPr>
          <w:sz w:val="24"/>
        </w:rPr>
        <w:t>required</w:t>
      </w:r>
      <w:r>
        <w:rPr>
          <w:spacing w:val="-6"/>
          <w:sz w:val="24"/>
        </w:rPr>
        <w:t xml:space="preserve"> </w:t>
      </w:r>
      <w:r>
        <w:rPr>
          <w:sz w:val="24"/>
        </w:rPr>
        <w:t>thereon, including the amount of tax due the County from the Vendor,</w:t>
      </w:r>
      <w:r>
        <w:rPr>
          <w:spacing w:val="40"/>
          <w:sz w:val="24"/>
        </w:rPr>
        <w:t xml:space="preserve"> </w:t>
      </w:r>
      <w:r>
        <w:rPr>
          <w:sz w:val="24"/>
        </w:rPr>
        <w:t>and report all exempt transactions</w:t>
      </w:r>
      <w:r>
        <w:rPr>
          <w:spacing w:val="-8"/>
          <w:sz w:val="24"/>
        </w:rPr>
        <w:t xml:space="preserve"> </w:t>
      </w:r>
      <w:r>
        <w:rPr>
          <w:sz w:val="24"/>
        </w:rPr>
        <w:t>on</w:t>
      </w:r>
      <w:r>
        <w:rPr>
          <w:spacing w:val="-8"/>
          <w:sz w:val="24"/>
        </w:rPr>
        <w:t xml:space="preserve"> </w:t>
      </w:r>
      <w:r>
        <w:rPr>
          <w:sz w:val="24"/>
        </w:rPr>
        <w:t>the</w:t>
      </w:r>
      <w:r>
        <w:rPr>
          <w:spacing w:val="-7"/>
          <w:sz w:val="24"/>
        </w:rPr>
        <w:t xml:space="preserve"> </w:t>
      </w:r>
      <w:r>
        <w:rPr>
          <w:sz w:val="24"/>
        </w:rPr>
        <w:t>“Lodging</w:t>
      </w:r>
      <w:r>
        <w:rPr>
          <w:spacing w:val="-8"/>
          <w:sz w:val="24"/>
        </w:rPr>
        <w:t xml:space="preserve"> </w:t>
      </w:r>
      <w:r>
        <w:rPr>
          <w:sz w:val="24"/>
        </w:rPr>
        <w:t>Tax</w:t>
      </w:r>
      <w:r>
        <w:rPr>
          <w:spacing w:val="-8"/>
          <w:sz w:val="24"/>
        </w:rPr>
        <w:t xml:space="preserve"> </w:t>
      </w:r>
      <w:r>
        <w:rPr>
          <w:sz w:val="24"/>
        </w:rPr>
        <w:t>Exemption</w:t>
      </w:r>
      <w:r>
        <w:rPr>
          <w:spacing w:val="-8"/>
          <w:sz w:val="24"/>
        </w:rPr>
        <w:t xml:space="preserve"> </w:t>
      </w:r>
      <w:r>
        <w:rPr>
          <w:sz w:val="24"/>
        </w:rPr>
        <w:t>Report.”.</w:t>
      </w:r>
      <w:r>
        <w:rPr>
          <w:spacing w:val="-8"/>
          <w:sz w:val="24"/>
        </w:rPr>
        <w:t xml:space="preserve"> </w:t>
      </w:r>
      <w:r>
        <w:rPr>
          <w:sz w:val="24"/>
        </w:rPr>
        <w:t>Vendor</w:t>
      </w:r>
      <w:r>
        <w:rPr>
          <w:spacing w:val="-9"/>
          <w:sz w:val="24"/>
        </w:rPr>
        <w:t xml:space="preserve"> </w:t>
      </w:r>
      <w:r>
        <w:rPr>
          <w:sz w:val="24"/>
        </w:rPr>
        <w:t>shall</w:t>
      </w:r>
      <w:r>
        <w:rPr>
          <w:spacing w:val="-8"/>
          <w:sz w:val="24"/>
        </w:rPr>
        <w:t xml:space="preserve"> </w:t>
      </w:r>
      <w:r>
        <w:rPr>
          <w:sz w:val="24"/>
        </w:rPr>
        <w:t>be</w:t>
      </w:r>
      <w:r>
        <w:rPr>
          <w:spacing w:val="-7"/>
          <w:sz w:val="24"/>
        </w:rPr>
        <w:t xml:space="preserve"> </w:t>
      </w:r>
      <w:r>
        <w:rPr>
          <w:sz w:val="24"/>
        </w:rPr>
        <w:t>required</w:t>
      </w:r>
      <w:r>
        <w:rPr>
          <w:spacing w:val="-8"/>
          <w:sz w:val="24"/>
        </w:rPr>
        <w:t xml:space="preserve"> </w:t>
      </w:r>
      <w:r>
        <w:rPr>
          <w:sz w:val="24"/>
        </w:rPr>
        <w:t>to</w:t>
      </w:r>
      <w:r>
        <w:rPr>
          <w:spacing w:val="-8"/>
          <w:sz w:val="24"/>
        </w:rPr>
        <w:t xml:space="preserve"> </w:t>
      </w:r>
      <w:r>
        <w:rPr>
          <w:sz w:val="24"/>
        </w:rPr>
        <w:t>file a</w:t>
      </w:r>
      <w:r>
        <w:rPr>
          <w:spacing w:val="-11"/>
          <w:sz w:val="24"/>
        </w:rPr>
        <w:t xml:space="preserve"> </w:t>
      </w:r>
      <w:r w:rsidR="00B54E86">
        <w:rPr>
          <w:sz w:val="24"/>
        </w:rPr>
        <w:t>quarterly</w:t>
      </w:r>
      <w:r>
        <w:rPr>
          <w:spacing w:val="-10"/>
          <w:sz w:val="24"/>
        </w:rPr>
        <w:t xml:space="preserve"> </w:t>
      </w:r>
      <w:r>
        <w:rPr>
          <w:sz w:val="24"/>
        </w:rPr>
        <w:t>return</w:t>
      </w:r>
      <w:r>
        <w:rPr>
          <w:spacing w:val="-7"/>
          <w:sz w:val="24"/>
        </w:rPr>
        <w:t xml:space="preserve"> </w:t>
      </w:r>
      <w:r>
        <w:rPr>
          <w:sz w:val="24"/>
        </w:rPr>
        <w:t>for</w:t>
      </w:r>
      <w:r>
        <w:rPr>
          <w:spacing w:val="-8"/>
          <w:sz w:val="24"/>
        </w:rPr>
        <w:t xml:space="preserve"> </w:t>
      </w:r>
      <w:r>
        <w:rPr>
          <w:sz w:val="24"/>
        </w:rPr>
        <w:t>each</w:t>
      </w:r>
      <w:r>
        <w:rPr>
          <w:spacing w:val="-7"/>
          <w:sz w:val="24"/>
        </w:rPr>
        <w:t xml:space="preserve"> </w:t>
      </w:r>
      <w:r>
        <w:rPr>
          <w:sz w:val="24"/>
        </w:rPr>
        <w:t>and</w:t>
      </w:r>
      <w:r>
        <w:rPr>
          <w:spacing w:val="-10"/>
          <w:sz w:val="24"/>
        </w:rPr>
        <w:t xml:space="preserve"> </w:t>
      </w:r>
      <w:r>
        <w:rPr>
          <w:sz w:val="24"/>
        </w:rPr>
        <w:t>every</w:t>
      </w:r>
      <w:r>
        <w:rPr>
          <w:spacing w:val="-10"/>
          <w:sz w:val="24"/>
        </w:rPr>
        <w:t xml:space="preserve"> </w:t>
      </w:r>
      <w:r w:rsidR="00B54E86">
        <w:rPr>
          <w:sz w:val="24"/>
        </w:rPr>
        <w:t>quarter</w:t>
      </w:r>
      <w:r>
        <w:rPr>
          <w:spacing w:val="-7"/>
          <w:sz w:val="24"/>
        </w:rPr>
        <w:t xml:space="preserve"> </w:t>
      </w:r>
      <w:r>
        <w:rPr>
          <w:sz w:val="24"/>
        </w:rPr>
        <w:t>regardless</w:t>
      </w:r>
      <w:r>
        <w:rPr>
          <w:spacing w:val="-9"/>
          <w:sz w:val="24"/>
        </w:rPr>
        <w:t xml:space="preserve"> </w:t>
      </w:r>
      <w:r>
        <w:rPr>
          <w:sz w:val="24"/>
        </w:rPr>
        <w:t>if</w:t>
      </w:r>
      <w:r>
        <w:rPr>
          <w:spacing w:val="-10"/>
          <w:sz w:val="24"/>
        </w:rPr>
        <w:t xml:space="preserve"> </w:t>
      </w:r>
      <w:r>
        <w:rPr>
          <w:sz w:val="24"/>
        </w:rPr>
        <w:t>zero</w:t>
      </w:r>
      <w:r>
        <w:rPr>
          <w:spacing w:val="-10"/>
          <w:sz w:val="24"/>
        </w:rPr>
        <w:t xml:space="preserve"> </w:t>
      </w:r>
      <w:r>
        <w:rPr>
          <w:sz w:val="24"/>
        </w:rPr>
        <w:t>income</w:t>
      </w:r>
      <w:r>
        <w:rPr>
          <w:spacing w:val="-11"/>
          <w:sz w:val="24"/>
        </w:rPr>
        <w:t xml:space="preserve"> </w:t>
      </w:r>
      <w:r>
        <w:rPr>
          <w:sz w:val="24"/>
        </w:rPr>
        <w:t>is</w:t>
      </w:r>
      <w:r>
        <w:rPr>
          <w:spacing w:val="-9"/>
          <w:sz w:val="24"/>
        </w:rPr>
        <w:t xml:space="preserve"> </w:t>
      </w:r>
      <w:r>
        <w:rPr>
          <w:sz w:val="24"/>
        </w:rPr>
        <w:t>reported</w:t>
      </w:r>
      <w:r>
        <w:rPr>
          <w:spacing w:val="-10"/>
          <w:sz w:val="24"/>
        </w:rPr>
        <w:t xml:space="preserve"> </w:t>
      </w:r>
      <w:r>
        <w:rPr>
          <w:sz w:val="24"/>
        </w:rPr>
        <w:t>and</w:t>
      </w:r>
      <w:r>
        <w:rPr>
          <w:spacing w:val="-10"/>
          <w:sz w:val="24"/>
        </w:rPr>
        <w:t xml:space="preserve"> </w:t>
      </w:r>
      <w:r>
        <w:rPr>
          <w:sz w:val="24"/>
        </w:rPr>
        <w:t>no taxes are owed.</w:t>
      </w:r>
    </w:p>
    <w:p w14:paraId="7842A542" w14:textId="5EC8EE11" w:rsidR="00C24461" w:rsidRDefault="00000000">
      <w:pPr>
        <w:pStyle w:val="ListParagraph"/>
        <w:numPr>
          <w:ilvl w:val="0"/>
          <w:numId w:val="4"/>
        </w:numPr>
        <w:tabs>
          <w:tab w:val="left" w:pos="1200"/>
        </w:tabs>
        <w:ind w:right="139"/>
        <w:rPr>
          <w:sz w:val="24"/>
        </w:rPr>
      </w:pPr>
      <w:r>
        <w:rPr>
          <w:sz w:val="24"/>
        </w:rPr>
        <w:t xml:space="preserve">The </w:t>
      </w:r>
      <w:r w:rsidR="00B54E86">
        <w:rPr>
          <w:sz w:val="24"/>
        </w:rPr>
        <w:t>quarterly</w:t>
      </w:r>
      <w:r>
        <w:rPr>
          <w:sz w:val="24"/>
        </w:rPr>
        <w:t xml:space="preserve"> returns shall be submitted to the </w:t>
      </w:r>
      <w:r w:rsidR="001E497C">
        <w:rPr>
          <w:sz w:val="24"/>
        </w:rPr>
        <w:t>Auditor</w:t>
      </w:r>
      <w:r>
        <w:rPr>
          <w:sz w:val="24"/>
        </w:rPr>
        <w:t xml:space="preserve"> with payment of the amount of tax due thereon.</w:t>
      </w:r>
      <w:r>
        <w:rPr>
          <w:spacing w:val="40"/>
          <w:sz w:val="24"/>
        </w:rPr>
        <w:t xml:space="preserve"> </w:t>
      </w:r>
      <w:r>
        <w:rPr>
          <w:sz w:val="24"/>
        </w:rPr>
        <w:t xml:space="preserve">Any and all taxes collected and not refunded to the consumer shall be remitted to the </w:t>
      </w:r>
      <w:r w:rsidR="001E497C">
        <w:rPr>
          <w:sz w:val="24"/>
        </w:rPr>
        <w:t>Auditor</w:t>
      </w:r>
      <w:r>
        <w:rPr>
          <w:sz w:val="24"/>
        </w:rPr>
        <w:t>.</w:t>
      </w:r>
    </w:p>
    <w:p w14:paraId="2FCAD541" w14:textId="0F9867BD" w:rsidR="00C24461" w:rsidRDefault="00000000">
      <w:pPr>
        <w:pStyle w:val="ListParagraph"/>
        <w:numPr>
          <w:ilvl w:val="0"/>
          <w:numId w:val="4"/>
        </w:numPr>
        <w:tabs>
          <w:tab w:val="left" w:pos="1200"/>
        </w:tabs>
        <w:ind w:right="139"/>
        <w:rPr>
          <w:sz w:val="24"/>
        </w:rPr>
      </w:pPr>
      <w:r>
        <w:rPr>
          <w:sz w:val="24"/>
        </w:rPr>
        <w:t xml:space="preserve">Upon receiving the </w:t>
      </w:r>
      <w:r w:rsidR="00B54E86">
        <w:rPr>
          <w:sz w:val="24"/>
        </w:rPr>
        <w:t>quarterly</w:t>
      </w:r>
      <w:r>
        <w:rPr>
          <w:sz w:val="24"/>
        </w:rPr>
        <w:t xml:space="preserve"> returns with the proper payment, the </w:t>
      </w:r>
      <w:r w:rsidR="001E497C">
        <w:rPr>
          <w:sz w:val="24"/>
        </w:rPr>
        <w:t>Auditor</w:t>
      </w:r>
      <w:r>
        <w:rPr>
          <w:sz w:val="24"/>
        </w:rPr>
        <w:t xml:space="preserve"> shall promptly stamp or otherwise mark on all copies the date received and the amount of payment received.</w:t>
      </w:r>
    </w:p>
    <w:p w14:paraId="1363F742" w14:textId="1598ADFC" w:rsidR="00C24461" w:rsidRDefault="00000000">
      <w:pPr>
        <w:pStyle w:val="ListParagraph"/>
        <w:numPr>
          <w:ilvl w:val="0"/>
          <w:numId w:val="4"/>
        </w:numPr>
        <w:tabs>
          <w:tab w:val="left" w:pos="1199"/>
        </w:tabs>
        <w:ind w:left="1199"/>
        <w:rPr>
          <w:sz w:val="24"/>
        </w:rPr>
      </w:pPr>
      <w:r>
        <w:rPr>
          <w:sz w:val="24"/>
        </w:rPr>
        <w:t>Upon</w:t>
      </w:r>
      <w:r>
        <w:rPr>
          <w:spacing w:val="-15"/>
          <w:sz w:val="24"/>
        </w:rPr>
        <w:t xml:space="preserve"> </w:t>
      </w:r>
      <w:r>
        <w:rPr>
          <w:sz w:val="24"/>
        </w:rPr>
        <w:t>application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vendor,</w:t>
      </w:r>
      <w:r>
        <w:rPr>
          <w:spacing w:val="-15"/>
          <w:sz w:val="24"/>
        </w:rPr>
        <w:t xml:space="preserve"> </w:t>
      </w:r>
      <w:r>
        <w:rPr>
          <w:sz w:val="24"/>
        </w:rPr>
        <w:t>in</w:t>
      </w:r>
      <w:r>
        <w:rPr>
          <w:spacing w:val="-15"/>
          <w:sz w:val="24"/>
        </w:rPr>
        <w:t xml:space="preserve"> </w:t>
      </w:r>
      <w:r>
        <w:rPr>
          <w:sz w:val="24"/>
        </w:rPr>
        <w:t>writing</w:t>
      </w:r>
      <w:r>
        <w:rPr>
          <w:spacing w:val="-15"/>
          <w:sz w:val="24"/>
        </w:rPr>
        <w:t xml:space="preserve"> </w:t>
      </w:r>
      <w:r>
        <w:rPr>
          <w:sz w:val="24"/>
        </w:rPr>
        <w:t>and</w:t>
      </w:r>
      <w:r>
        <w:rPr>
          <w:spacing w:val="-15"/>
          <w:sz w:val="24"/>
        </w:rPr>
        <w:t xml:space="preserve"> </w:t>
      </w:r>
      <w:r>
        <w:rPr>
          <w:sz w:val="24"/>
        </w:rPr>
        <w:t>for</w:t>
      </w:r>
      <w:r>
        <w:rPr>
          <w:spacing w:val="-15"/>
          <w:sz w:val="24"/>
        </w:rPr>
        <w:t xml:space="preserve"> </w:t>
      </w:r>
      <w:r>
        <w:rPr>
          <w:sz w:val="24"/>
        </w:rPr>
        <w:t>good</w:t>
      </w:r>
      <w:r>
        <w:rPr>
          <w:spacing w:val="-15"/>
          <w:sz w:val="24"/>
        </w:rPr>
        <w:t xml:space="preserve"> </w:t>
      </w:r>
      <w:r>
        <w:rPr>
          <w:sz w:val="24"/>
        </w:rPr>
        <w:t>cause</w:t>
      </w:r>
      <w:r>
        <w:rPr>
          <w:spacing w:val="-15"/>
          <w:sz w:val="24"/>
        </w:rPr>
        <w:t xml:space="preserve"> </w:t>
      </w:r>
      <w:r>
        <w:rPr>
          <w:sz w:val="24"/>
        </w:rPr>
        <w:t>shown,</w:t>
      </w:r>
      <w:r>
        <w:rPr>
          <w:spacing w:val="-15"/>
          <w:sz w:val="24"/>
        </w:rPr>
        <w:t xml:space="preserve"> </w:t>
      </w:r>
      <w:r>
        <w:rPr>
          <w:sz w:val="24"/>
        </w:rPr>
        <w:t>the</w:t>
      </w:r>
      <w:r>
        <w:rPr>
          <w:spacing w:val="-15"/>
          <w:sz w:val="24"/>
        </w:rPr>
        <w:t xml:space="preserve"> </w:t>
      </w:r>
      <w:r w:rsidR="001E497C">
        <w:rPr>
          <w:sz w:val="24"/>
        </w:rPr>
        <w:t>Auditor</w:t>
      </w:r>
      <w:r>
        <w:rPr>
          <w:sz w:val="24"/>
        </w:rPr>
        <w:t xml:space="preserve"> may</w:t>
      </w:r>
      <w:r>
        <w:rPr>
          <w:spacing w:val="-12"/>
          <w:sz w:val="24"/>
        </w:rPr>
        <w:t xml:space="preserve"> </w:t>
      </w:r>
      <w:r>
        <w:rPr>
          <w:sz w:val="24"/>
        </w:rPr>
        <w:t>extend</w:t>
      </w:r>
      <w:r>
        <w:rPr>
          <w:spacing w:val="-12"/>
          <w:sz w:val="24"/>
        </w:rPr>
        <w:t xml:space="preserve"> </w:t>
      </w:r>
      <w:r>
        <w:rPr>
          <w:sz w:val="24"/>
        </w:rPr>
        <w:t>the</w:t>
      </w:r>
      <w:r>
        <w:rPr>
          <w:spacing w:val="-13"/>
          <w:sz w:val="24"/>
        </w:rPr>
        <w:t xml:space="preserve"> </w:t>
      </w:r>
      <w:r>
        <w:rPr>
          <w:sz w:val="24"/>
        </w:rPr>
        <w:t>time</w:t>
      </w:r>
      <w:r>
        <w:rPr>
          <w:spacing w:val="-13"/>
          <w:sz w:val="24"/>
        </w:rPr>
        <w:t xml:space="preserve"> </w:t>
      </w:r>
      <w:r>
        <w:rPr>
          <w:sz w:val="24"/>
        </w:rPr>
        <w:t>for</w:t>
      </w:r>
      <w:r>
        <w:rPr>
          <w:spacing w:val="-10"/>
          <w:sz w:val="24"/>
        </w:rPr>
        <w:t xml:space="preserve"> </w:t>
      </w:r>
      <w:r>
        <w:rPr>
          <w:sz w:val="24"/>
        </w:rPr>
        <w:t>making</w:t>
      </w:r>
      <w:r>
        <w:rPr>
          <w:spacing w:val="-12"/>
          <w:sz w:val="24"/>
        </w:rPr>
        <w:t xml:space="preserve"> </w:t>
      </w:r>
      <w:r>
        <w:rPr>
          <w:sz w:val="24"/>
        </w:rPr>
        <w:t>and</w:t>
      </w:r>
      <w:r>
        <w:rPr>
          <w:spacing w:val="-12"/>
          <w:sz w:val="24"/>
        </w:rPr>
        <w:t xml:space="preserve"> </w:t>
      </w:r>
      <w:r>
        <w:rPr>
          <w:sz w:val="24"/>
        </w:rPr>
        <w:t>filing</w:t>
      </w:r>
      <w:r>
        <w:rPr>
          <w:spacing w:val="-12"/>
          <w:sz w:val="24"/>
        </w:rPr>
        <w:t xml:space="preserve"> </w:t>
      </w:r>
      <w:r>
        <w:rPr>
          <w:sz w:val="24"/>
        </w:rPr>
        <w:t>returns.</w:t>
      </w:r>
      <w:r>
        <w:rPr>
          <w:spacing w:val="37"/>
          <w:sz w:val="24"/>
        </w:rPr>
        <w:t xml:space="preserve"> </w:t>
      </w:r>
      <w:r>
        <w:rPr>
          <w:sz w:val="24"/>
        </w:rPr>
        <w:t>Also,</w:t>
      </w:r>
      <w:r>
        <w:rPr>
          <w:spacing w:val="-12"/>
          <w:sz w:val="24"/>
        </w:rPr>
        <w:t xml:space="preserve"> </w:t>
      </w:r>
      <w:r>
        <w:rPr>
          <w:sz w:val="24"/>
        </w:rPr>
        <w:t>the</w:t>
      </w:r>
      <w:r>
        <w:rPr>
          <w:spacing w:val="-11"/>
          <w:sz w:val="24"/>
        </w:rPr>
        <w:t xml:space="preserve"> </w:t>
      </w:r>
      <w:r w:rsidR="001E497C">
        <w:rPr>
          <w:sz w:val="24"/>
        </w:rPr>
        <w:t>Auditor</w:t>
      </w:r>
      <w:r>
        <w:rPr>
          <w:spacing w:val="-10"/>
          <w:sz w:val="24"/>
        </w:rPr>
        <w:t xml:space="preserve"> </w:t>
      </w:r>
      <w:r>
        <w:rPr>
          <w:sz w:val="24"/>
        </w:rPr>
        <w:t>may,</w:t>
      </w:r>
      <w:r>
        <w:rPr>
          <w:spacing w:val="-12"/>
          <w:sz w:val="24"/>
        </w:rPr>
        <w:t xml:space="preserve"> </w:t>
      </w:r>
      <w:r>
        <w:rPr>
          <w:b/>
          <w:sz w:val="24"/>
        </w:rPr>
        <w:t>at</w:t>
      </w:r>
      <w:r>
        <w:rPr>
          <w:b/>
          <w:spacing w:val="-10"/>
          <w:sz w:val="24"/>
        </w:rPr>
        <w:t xml:space="preserve"> </w:t>
      </w:r>
      <w:r>
        <w:rPr>
          <w:b/>
          <w:sz w:val="24"/>
        </w:rPr>
        <w:t>the Board</w:t>
      </w:r>
      <w:r>
        <w:rPr>
          <w:b/>
          <w:spacing w:val="-11"/>
          <w:sz w:val="24"/>
        </w:rPr>
        <w:t xml:space="preserve"> </w:t>
      </w:r>
      <w:r>
        <w:rPr>
          <w:b/>
          <w:sz w:val="24"/>
        </w:rPr>
        <w:t>of</w:t>
      </w:r>
      <w:r>
        <w:rPr>
          <w:b/>
          <w:spacing w:val="-12"/>
          <w:sz w:val="24"/>
        </w:rPr>
        <w:t xml:space="preserve"> </w:t>
      </w:r>
      <w:r>
        <w:rPr>
          <w:b/>
          <w:sz w:val="24"/>
        </w:rPr>
        <w:t>County</w:t>
      </w:r>
      <w:r>
        <w:rPr>
          <w:b/>
          <w:spacing w:val="-12"/>
          <w:sz w:val="24"/>
        </w:rPr>
        <w:t xml:space="preserve"> </w:t>
      </w:r>
      <w:r>
        <w:rPr>
          <w:b/>
          <w:sz w:val="24"/>
        </w:rPr>
        <w:t>Commissioner’s</w:t>
      </w:r>
      <w:r>
        <w:rPr>
          <w:b/>
          <w:spacing w:val="-11"/>
          <w:sz w:val="24"/>
        </w:rPr>
        <w:t xml:space="preserve"> </w:t>
      </w:r>
      <w:r>
        <w:rPr>
          <w:b/>
          <w:sz w:val="24"/>
        </w:rPr>
        <w:t>discretion</w:t>
      </w:r>
      <w:r>
        <w:rPr>
          <w:sz w:val="24"/>
        </w:rPr>
        <w:t>,</w:t>
      </w:r>
      <w:r>
        <w:rPr>
          <w:spacing w:val="-12"/>
          <w:sz w:val="24"/>
        </w:rPr>
        <w:t xml:space="preserve"> </w:t>
      </w:r>
      <w:r>
        <w:rPr>
          <w:sz w:val="24"/>
        </w:rPr>
        <w:t>reduce</w:t>
      </w:r>
      <w:r>
        <w:rPr>
          <w:spacing w:val="-13"/>
          <w:sz w:val="24"/>
        </w:rPr>
        <w:t xml:space="preserve"> </w:t>
      </w:r>
      <w:r>
        <w:rPr>
          <w:sz w:val="24"/>
        </w:rPr>
        <w:t>or</w:t>
      </w:r>
      <w:r>
        <w:rPr>
          <w:spacing w:val="-12"/>
          <w:sz w:val="24"/>
        </w:rPr>
        <w:t xml:space="preserve"> </w:t>
      </w:r>
      <w:r>
        <w:rPr>
          <w:sz w:val="24"/>
        </w:rPr>
        <w:t>abate</w:t>
      </w:r>
      <w:r>
        <w:rPr>
          <w:spacing w:val="-13"/>
          <w:sz w:val="24"/>
        </w:rPr>
        <w:t xml:space="preserve"> </w:t>
      </w:r>
      <w:r>
        <w:rPr>
          <w:sz w:val="24"/>
        </w:rPr>
        <w:t>any</w:t>
      </w:r>
      <w:r>
        <w:rPr>
          <w:spacing w:val="-12"/>
          <w:sz w:val="24"/>
        </w:rPr>
        <w:t xml:space="preserve"> </w:t>
      </w:r>
      <w:r>
        <w:rPr>
          <w:sz w:val="24"/>
        </w:rPr>
        <w:t>and</w:t>
      </w:r>
      <w:r>
        <w:rPr>
          <w:spacing w:val="-12"/>
          <w:sz w:val="24"/>
        </w:rPr>
        <w:t xml:space="preserve"> </w:t>
      </w:r>
      <w:r>
        <w:rPr>
          <w:sz w:val="24"/>
        </w:rPr>
        <w:t>all</w:t>
      </w:r>
      <w:r>
        <w:rPr>
          <w:spacing w:val="-11"/>
          <w:sz w:val="24"/>
        </w:rPr>
        <w:t xml:space="preserve"> </w:t>
      </w:r>
      <w:r>
        <w:rPr>
          <w:sz w:val="24"/>
        </w:rPr>
        <w:t>interest</w:t>
      </w:r>
      <w:r>
        <w:rPr>
          <w:spacing w:val="-11"/>
          <w:sz w:val="24"/>
        </w:rPr>
        <w:t xml:space="preserve"> </w:t>
      </w:r>
      <w:r>
        <w:rPr>
          <w:sz w:val="24"/>
        </w:rPr>
        <w:t>and penalties that may be due hereunder.</w:t>
      </w:r>
    </w:p>
    <w:p w14:paraId="7D114DE1" w14:textId="6E44B723" w:rsidR="00C24461" w:rsidRDefault="00000000">
      <w:pPr>
        <w:pStyle w:val="ListParagraph"/>
        <w:numPr>
          <w:ilvl w:val="0"/>
          <w:numId w:val="4"/>
        </w:numPr>
        <w:tabs>
          <w:tab w:val="left" w:pos="1197"/>
          <w:tab w:val="left" w:pos="1199"/>
        </w:tabs>
        <w:ind w:left="1199"/>
        <w:rPr>
          <w:sz w:val="24"/>
        </w:rPr>
      </w:pPr>
      <w:r>
        <w:rPr>
          <w:sz w:val="24"/>
        </w:rPr>
        <w:t xml:space="preserve">Any vendor who fails to file a complete return and exempt report, with payment, postmarked on or before the </w:t>
      </w:r>
      <w:r>
        <w:rPr>
          <w:b/>
          <w:sz w:val="24"/>
        </w:rPr>
        <w:t xml:space="preserve">last </w:t>
      </w:r>
      <w:r>
        <w:rPr>
          <w:sz w:val="24"/>
        </w:rPr>
        <w:t xml:space="preserve">day of </w:t>
      </w:r>
      <w:r w:rsidR="00D8352B">
        <w:rPr>
          <w:spacing w:val="-6"/>
          <w:sz w:val="24"/>
        </w:rPr>
        <w:t>the following month</w:t>
      </w:r>
      <w:r w:rsidR="00D8352B">
        <w:rPr>
          <w:sz w:val="24"/>
        </w:rPr>
        <w:t xml:space="preserve"> (Quarter end June 30 due by July 31)</w:t>
      </w:r>
      <w:r w:rsidR="00D8352B">
        <w:rPr>
          <w:spacing w:val="-5"/>
          <w:sz w:val="24"/>
        </w:rPr>
        <w:t xml:space="preserve"> </w:t>
      </w:r>
      <w:r>
        <w:rPr>
          <w:sz w:val="24"/>
        </w:rPr>
        <w:t xml:space="preserve"> (no exceptions for holidays or weekends),</w:t>
      </w:r>
      <w:r>
        <w:rPr>
          <w:spacing w:val="-5"/>
          <w:sz w:val="24"/>
        </w:rPr>
        <w:t xml:space="preserve"> </w:t>
      </w:r>
      <w:r>
        <w:rPr>
          <w:sz w:val="24"/>
        </w:rPr>
        <w:t>shall</w:t>
      </w:r>
      <w:r>
        <w:rPr>
          <w:spacing w:val="-4"/>
          <w:sz w:val="24"/>
        </w:rPr>
        <w:t xml:space="preserve"> </w:t>
      </w:r>
      <w:r>
        <w:rPr>
          <w:sz w:val="24"/>
        </w:rPr>
        <w:t>forfeit</w:t>
      </w:r>
      <w:r>
        <w:rPr>
          <w:spacing w:val="-4"/>
          <w:sz w:val="24"/>
        </w:rPr>
        <w:t xml:space="preserve"> </w:t>
      </w:r>
      <w:r>
        <w:rPr>
          <w:sz w:val="24"/>
        </w:rPr>
        <w:t>and</w:t>
      </w:r>
      <w:r>
        <w:rPr>
          <w:spacing w:val="-5"/>
          <w:sz w:val="24"/>
        </w:rPr>
        <w:t xml:space="preserve"> </w:t>
      </w:r>
      <w:r>
        <w:rPr>
          <w:sz w:val="24"/>
        </w:rPr>
        <w:t>pay</w:t>
      </w:r>
      <w:r>
        <w:rPr>
          <w:spacing w:val="-5"/>
          <w:sz w:val="24"/>
        </w:rPr>
        <w:t xml:space="preserve"> </w:t>
      </w:r>
      <w:r>
        <w:rPr>
          <w:sz w:val="24"/>
        </w:rPr>
        <w:t>into</w:t>
      </w:r>
      <w:r>
        <w:rPr>
          <w:spacing w:val="-5"/>
          <w:sz w:val="24"/>
        </w:rPr>
        <w:t xml:space="preserve"> </w:t>
      </w:r>
      <w:r>
        <w:rPr>
          <w:sz w:val="24"/>
        </w:rPr>
        <w:t>the</w:t>
      </w:r>
      <w:r>
        <w:rPr>
          <w:spacing w:val="-6"/>
          <w:sz w:val="24"/>
        </w:rPr>
        <w:t xml:space="preserve"> </w:t>
      </w:r>
      <w:r>
        <w:rPr>
          <w:sz w:val="24"/>
        </w:rPr>
        <w:t>County</w:t>
      </w:r>
      <w:r>
        <w:rPr>
          <w:spacing w:val="-5"/>
          <w:sz w:val="24"/>
        </w:rPr>
        <w:t xml:space="preserve"> </w:t>
      </w:r>
      <w:r>
        <w:rPr>
          <w:sz w:val="24"/>
        </w:rPr>
        <w:t>Treasurer</w:t>
      </w:r>
      <w:r>
        <w:rPr>
          <w:spacing w:val="40"/>
          <w:sz w:val="24"/>
        </w:rPr>
        <w:t xml:space="preserve"> </w:t>
      </w:r>
      <w:r>
        <w:rPr>
          <w:sz w:val="24"/>
        </w:rPr>
        <w:t>interest</w:t>
      </w:r>
      <w:r>
        <w:rPr>
          <w:spacing w:val="-4"/>
          <w:sz w:val="24"/>
        </w:rPr>
        <w:t xml:space="preserve"> </w:t>
      </w:r>
      <w:r>
        <w:rPr>
          <w:sz w:val="24"/>
        </w:rPr>
        <w:t>at</w:t>
      </w:r>
      <w:r>
        <w:rPr>
          <w:spacing w:val="-4"/>
          <w:sz w:val="24"/>
        </w:rPr>
        <w:t xml:space="preserve"> </w:t>
      </w:r>
      <w:r>
        <w:rPr>
          <w:sz w:val="24"/>
        </w:rPr>
        <w:t>the</w:t>
      </w:r>
      <w:r>
        <w:rPr>
          <w:spacing w:val="-6"/>
          <w:sz w:val="24"/>
        </w:rPr>
        <w:t xml:space="preserve"> </w:t>
      </w:r>
      <w:r>
        <w:rPr>
          <w:sz w:val="24"/>
        </w:rPr>
        <w:t>rate</w:t>
      </w:r>
      <w:r>
        <w:rPr>
          <w:spacing w:val="-6"/>
          <w:sz w:val="24"/>
        </w:rPr>
        <w:t xml:space="preserve"> </w:t>
      </w:r>
      <w:r>
        <w:rPr>
          <w:sz w:val="24"/>
        </w:rPr>
        <w:t>at</w:t>
      </w:r>
      <w:r>
        <w:rPr>
          <w:spacing w:val="-4"/>
          <w:sz w:val="24"/>
        </w:rPr>
        <w:t xml:space="preserve"> </w:t>
      </w:r>
      <w:r>
        <w:rPr>
          <w:sz w:val="24"/>
        </w:rPr>
        <w:t xml:space="preserve">which interest accrues per annum as prescribed pursuant to </w:t>
      </w:r>
      <w:r>
        <w:rPr>
          <w:b/>
          <w:sz w:val="24"/>
        </w:rPr>
        <w:t xml:space="preserve">ORC 5703.47 </w:t>
      </w:r>
      <w:r>
        <w:rPr>
          <w:sz w:val="24"/>
        </w:rPr>
        <w:t xml:space="preserve">and a </w:t>
      </w:r>
      <w:r>
        <w:rPr>
          <w:b/>
          <w:sz w:val="24"/>
        </w:rPr>
        <w:t xml:space="preserve">penalty </w:t>
      </w:r>
      <w:r w:rsidR="00D8352B">
        <w:rPr>
          <w:b/>
          <w:sz w:val="24"/>
        </w:rPr>
        <w:t>of</w:t>
      </w:r>
      <w:r>
        <w:rPr>
          <w:b/>
          <w:sz w:val="24"/>
        </w:rPr>
        <w:t xml:space="preserve"> ten percent (10%)</w:t>
      </w:r>
      <w:r>
        <w:rPr>
          <w:b/>
          <w:spacing w:val="40"/>
          <w:sz w:val="24"/>
        </w:rPr>
        <w:t xml:space="preserve"> </w:t>
      </w:r>
      <w:r>
        <w:rPr>
          <w:sz w:val="24"/>
        </w:rPr>
        <w:t>of the amount of the tax due and such may be collected by assessment</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manner</w:t>
      </w:r>
      <w:r>
        <w:rPr>
          <w:spacing w:val="-15"/>
          <w:sz w:val="24"/>
        </w:rPr>
        <w:t xml:space="preserve"> </w:t>
      </w:r>
      <w:r>
        <w:rPr>
          <w:sz w:val="24"/>
        </w:rPr>
        <w:t>provided</w:t>
      </w:r>
      <w:r>
        <w:rPr>
          <w:spacing w:val="-15"/>
          <w:sz w:val="24"/>
        </w:rPr>
        <w:t xml:space="preserve"> </w:t>
      </w:r>
      <w:r>
        <w:rPr>
          <w:sz w:val="24"/>
        </w:rPr>
        <w:t>herein.</w:t>
      </w:r>
      <w:r>
        <w:rPr>
          <w:spacing w:val="-15"/>
          <w:sz w:val="24"/>
        </w:rPr>
        <w:t xml:space="preserve"> </w:t>
      </w:r>
      <w:r>
        <w:rPr>
          <w:sz w:val="24"/>
        </w:rPr>
        <w:t>Should</w:t>
      </w:r>
      <w:r>
        <w:rPr>
          <w:spacing w:val="-15"/>
          <w:sz w:val="24"/>
        </w:rPr>
        <w:t xml:space="preserve"> </w:t>
      </w:r>
      <w:r>
        <w:rPr>
          <w:sz w:val="24"/>
        </w:rPr>
        <w:t>a</w:t>
      </w:r>
      <w:r>
        <w:rPr>
          <w:spacing w:val="-15"/>
          <w:sz w:val="24"/>
        </w:rPr>
        <w:t xml:space="preserve"> </w:t>
      </w:r>
      <w:r>
        <w:rPr>
          <w:sz w:val="24"/>
        </w:rPr>
        <w:t>vendor</w:t>
      </w:r>
      <w:r>
        <w:rPr>
          <w:spacing w:val="-15"/>
          <w:sz w:val="24"/>
        </w:rPr>
        <w:t xml:space="preserve"> </w:t>
      </w:r>
      <w:r>
        <w:rPr>
          <w:sz w:val="24"/>
        </w:rPr>
        <w:t>fail</w:t>
      </w:r>
      <w:r>
        <w:rPr>
          <w:spacing w:val="-15"/>
          <w:sz w:val="24"/>
        </w:rPr>
        <w:t xml:space="preserve"> </w:t>
      </w:r>
      <w:r>
        <w:rPr>
          <w:sz w:val="24"/>
        </w:rPr>
        <w:t>to</w:t>
      </w:r>
      <w:r>
        <w:rPr>
          <w:spacing w:val="-15"/>
          <w:sz w:val="24"/>
        </w:rPr>
        <w:t xml:space="preserve"> </w:t>
      </w:r>
      <w:r>
        <w:rPr>
          <w:sz w:val="24"/>
        </w:rPr>
        <w:t>file</w:t>
      </w:r>
      <w:r>
        <w:rPr>
          <w:spacing w:val="-15"/>
          <w:sz w:val="24"/>
        </w:rPr>
        <w:t xml:space="preserve"> </w:t>
      </w:r>
      <w:r>
        <w:rPr>
          <w:sz w:val="24"/>
        </w:rPr>
        <w:t>a</w:t>
      </w:r>
      <w:r>
        <w:rPr>
          <w:spacing w:val="-15"/>
          <w:sz w:val="24"/>
        </w:rPr>
        <w:t xml:space="preserve"> </w:t>
      </w:r>
      <w:r>
        <w:rPr>
          <w:sz w:val="24"/>
        </w:rPr>
        <w:t>complete</w:t>
      </w:r>
      <w:r>
        <w:rPr>
          <w:spacing w:val="-15"/>
          <w:sz w:val="24"/>
        </w:rPr>
        <w:t xml:space="preserve"> </w:t>
      </w:r>
      <w:r>
        <w:rPr>
          <w:sz w:val="24"/>
        </w:rPr>
        <w:t xml:space="preserve">return and or exemption report within thirty days of the date the report is due, </w:t>
      </w:r>
      <w:r>
        <w:rPr>
          <w:b/>
          <w:sz w:val="24"/>
        </w:rPr>
        <w:t xml:space="preserve">the penalty </w:t>
      </w:r>
      <w:r w:rsidR="00D8352B">
        <w:rPr>
          <w:b/>
          <w:sz w:val="24"/>
        </w:rPr>
        <w:t xml:space="preserve">shall </w:t>
      </w:r>
      <w:r>
        <w:rPr>
          <w:b/>
          <w:sz w:val="24"/>
        </w:rPr>
        <w:t xml:space="preserve">increase up to 25% </w:t>
      </w:r>
      <w:r>
        <w:rPr>
          <w:sz w:val="24"/>
        </w:rPr>
        <w:t xml:space="preserve">per annum of the amount of the tax due pursuant to </w:t>
      </w:r>
      <w:r>
        <w:rPr>
          <w:b/>
          <w:sz w:val="24"/>
        </w:rPr>
        <w:t xml:space="preserve">ORC </w:t>
      </w:r>
      <w:r>
        <w:rPr>
          <w:b/>
          <w:spacing w:val="-2"/>
          <w:sz w:val="24"/>
        </w:rPr>
        <w:t>5703.47</w:t>
      </w:r>
      <w:r>
        <w:rPr>
          <w:spacing w:val="-2"/>
          <w:sz w:val="24"/>
        </w:rPr>
        <w:t>.</w:t>
      </w:r>
    </w:p>
    <w:p w14:paraId="1BE5A5B4" w14:textId="77777777" w:rsidR="00C24461" w:rsidRDefault="00C24461">
      <w:pPr>
        <w:pStyle w:val="BodyText"/>
        <w:spacing w:before="10"/>
        <w:rPr>
          <w:sz w:val="23"/>
        </w:rPr>
      </w:pPr>
    </w:p>
    <w:p w14:paraId="5412B2B2" w14:textId="3564F131" w:rsidR="00C24461" w:rsidRDefault="00000000">
      <w:pPr>
        <w:pStyle w:val="ListParagraph"/>
        <w:numPr>
          <w:ilvl w:val="0"/>
          <w:numId w:val="4"/>
        </w:numPr>
        <w:tabs>
          <w:tab w:val="left" w:pos="1198"/>
          <w:tab w:val="left" w:pos="1200"/>
        </w:tabs>
        <w:spacing w:before="0"/>
        <w:ind w:right="136"/>
        <w:rPr>
          <w:sz w:val="24"/>
        </w:rPr>
      </w:pPr>
      <w:r>
        <w:rPr>
          <w:sz w:val="24"/>
        </w:rPr>
        <w:t xml:space="preserve">The forms for the return shall be prescribed by the </w:t>
      </w:r>
      <w:r w:rsidR="001E497C">
        <w:rPr>
          <w:sz w:val="24"/>
        </w:rPr>
        <w:t>Auditor</w:t>
      </w:r>
      <w:r>
        <w:rPr>
          <w:sz w:val="24"/>
        </w:rPr>
        <w:t xml:space="preserve">. Submission of any forms other than what is prescribed by the </w:t>
      </w:r>
      <w:r w:rsidR="001E497C">
        <w:rPr>
          <w:sz w:val="24"/>
        </w:rPr>
        <w:t>Auditor</w:t>
      </w:r>
      <w:r>
        <w:rPr>
          <w:sz w:val="24"/>
        </w:rPr>
        <w:t xml:space="preserve"> will result in the automatic rejection of exempted status for the transaction.</w:t>
      </w:r>
      <w:r>
        <w:rPr>
          <w:spacing w:val="40"/>
          <w:sz w:val="24"/>
        </w:rPr>
        <w:t xml:space="preserve"> </w:t>
      </w:r>
      <w:r>
        <w:rPr>
          <w:sz w:val="24"/>
        </w:rPr>
        <w:t>The exemption report is to be completed in its entirety.</w:t>
      </w:r>
      <w:r>
        <w:rPr>
          <w:spacing w:val="40"/>
          <w:sz w:val="24"/>
        </w:rPr>
        <w:t xml:space="preserve"> </w:t>
      </w:r>
      <w:r>
        <w:rPr>
          <w:sz w:val="24"/>
        </w:rPr>
        <w:t>If the fully completed and executed forms are not obtained from</w:t>
      </w:r>
      <w:r>
        <w:rPr>
          <w:spacing w:val="-8"/>
          <w:sz w:val="24"/>
        </w:rPr>
        <w:t xml:space="preserve"> </w:t>
      </w:r>
      <w:r>
        <w:rPr>
          <w:sz w:val="24"/>
        </w:rPr>
        <w:t>the</w:t>
      </w:r>
      <w:r>
        <w:rPr>
          <w:spacing w:val="-9"/>
          <w:sz w:val="24"/>
        </w:rPr>
        <w:t xml:space="preserve"> </w:t>
      </w:r>
      <w:r>
        <w:rPr>
          <w:sz w:val="24"/>
        </w:rPr>
        <w:t>vendor</w:t>
      </w:r>
      <w:r>
        <w:rPr>
          <w:spacing w:val="-9"/>
          <w:sz w:val="24"/>
        </w:rPr>
        <w:t xml:space="preserve"> </w:t>
      </w:r>
      <w:r>
        <w:rPr>
          <w:sz w:val="24"/>
        </w:rPr>
        <w:t>and</w:t>
      </w:r>
      <w:r>
        <w:rPr>
          <w:spacing w:val="-8"/>
          <w:sz w:val="24"/>
        </w:rPr>
        <w:t xml:space="preserve"> </w:t>
      </w:r>
      <w:r>
        <w:rPr>
          <w:sz w:val="24"/>
        </w:rPr>
        <w:t>made</w:t>
      </w:r>
      <w:r>
        <w:rPr>
          <w:spacing w:val="-9"/>
          <w:sz w:val="24"/>
        </w:rPr>
        <w:t xml:space="preserve"> </w:t>
      </w:r>
      <w:r>
        <w:rPr>
          <w:sz w:val="24"/>
        </w:rPr>
        <w:t>available</w:t>
      </w:r>
      <w:r>
        <w:rPr>
          <w:spacing w:val="-9"/>
          <w:sz w:val="24"/>
        </w:rPr>
        <w:t xml:space="preserve"> </w:t>
      </w:r>
      <w:r>
        <w:rPr>
          <w:sz w:val="24"/>
        </w:rPr>
        <w:t>for</w:t>
      </w:r>
      <w:r>
        <w:rPr>
          <w:spacing w:val="-9"/>
          <w:sz w:val="24"/>
        </w:rPr>
        <w:t xml:space="preserve"> </w:t>
      </w:r>
      <w:r>
        <w:rPr>
          <w:sz w:val="24"/>
        </w:rPr>
        <w:t>audit,</w:t>
      </w:r>
      <w:r>
        <w:rPr>
          <w:spacing w:val="-8"/>
          <w:sz w:val="24"/>
        </w:rPr>
        <w:t xml:space="preserve"> </w:t>
      </w:r>
      <w:r>
        <w:rPr>
          <w:sz w:val="24"/>
        </w:rPr>
        <w:t>the</w:t>
      </w:r>
      <w:r>
        <w:rPr>
          <w:spacing w:val="-9"/>
          <w:sz w:val="24"/>
        </w:rPr>
        <w:t xml:space="preserve"> </w:t>
      </w:r>
      <w:r>
        <w:rPr>
          <w:sz w:val="24"/>
        </w:rPr>
        <w:t>excise</w:t>
      </w:r>
      <w:r>
        <w:rPr>
          <w:spacing w:val="-9"/>
          <w:sz w:val="24"/>
        </w:rPr>
        <w:t xml:space="preserve"> </w:t>
      </w:r>
      <w:r>
        <w:rPr>
          <w:sz w:val="24"/>
        </w:rPr>
        <w:t>tax</w:t>
      </w:r>
      <w:r>
        <w:rPr>
          <w:spacing w:val="-8"/>
          <w:sz w:val="24"/>
        </w:rPr>
        <w:t xml:space="preserve"> </w:t>
      </w:r>
      <w:r>
        <w:rPr>
          <w:sz w:val="24"/>
        </w:rPr>
        <w:t>shall</w:t>
      </w:r>
      <w:r>
        <w:rPr>
          <w:spacing w:val="-8"/>
          <w:sz w:val="24"/>
        </w:rPr>
        <w:t xml:space="preserve"> </w:t>
      </w:r>
      <w:r>
        <w:rPr>
          <w:sz w:val="24"/>
        </w:rPr>
        <w:t>apply</w:t>
      </w:r>
      <w:r>
        <w:rPr>
          <w:spacing w:val="-8"/>
          <w:sz w:val="24"/>
        </w:rPr>
        <w:t xml:space="preserve"> </w:t>
      </w:r>
      <w:r>
        <w:rPr>
          <w:sz w:val="24"/>
        </w:rPr>
        <w:t>and</w:t>
      </w:r>
      <w:r>
        <w:rPr>
          <w:spacing w:val="-6"/>
          <w:sz w:val="24"/>
        </w:rPr>
        <w:t xml:space="preserve"> </w:t>
      </w:r>
      <w:r>
        <w:rPr>
          <w:sz w:val="24"/>
        </w:rPr>
        <w:t>the</w:t>
      </w:r>
      <w:r>
        <w:rPr>
          <w:spacing w:val="-9"/>
          <w:sz w:val="24"/>
        </w:rPr>
        <w:t xml:space="preserve"> </w:t>
      </w:r>
      <w:r>
        <w:rPr>
          <w:sz w:val="24"/>
        </w:rPr>
        <w:t>vendor will be held responsible for the payment of same.</w:t>
      </w:r>
    </w:p>
    <w:p w14:paraId="6C5E3B5E" w14:textId="77777777" w:rsidR="00C24461" w:rsidRDefault="00C24461">
      <w:pPr>
        <w:jc w:val="both"/>
        <w:rPr>
          <w:sz w:val="24"/>
        </w:rPr>
        <w:sectPr w:rsidR="00C24461" w:rsidSect="005F3340">
          <w:pgSz w:w="12240" w:h="15840"/>
          <w:pgMar w:top="1360" w:right="1300" w:bottom="1200" w:left="1320" w:header="0" w:footer="993" w:gutter="0"/>
          <w:cols w:space="720"/>
        </w:sectPr>
      </w:pPr>
    </w:p>
    <w:p w14:paraId="761863C8" w14:textId="77777777" w:rsidR="00C24461" w:rsidRDefault="00000000">
      <w:pPr>
        <w:pStyle w:val="Heading1"/>
        <w:spacing w:before="89"/>
        <w:rPr>
          <w:u w:val="none"/>
        </w:rPr>
      </w:pPr>
      <w:bookmarkStart w:id="11" w:name="Amended_Returns"/>
      <w:bookmarkStart w:id="12" w:name="_bookmark5"/>
      <w:bookmarkEnd w:id="11"/>
      <w:bookmarkEnd w:id="12"/>
      <w:r>
        <w:lastRenderedPageBreak/>
        <w:t>Amended</w:t>
      </w:r>
      <w:r>
        <w:rPr>
          <w:spacing w:val="-17"/>
        </w:rPr>
        <w:t xml:space="preserve"> </w:t>
      </w:r>
      <w:r>
        <w:rPr>
          <w:spacing w:val="-2"/>
        </w:rPr>
        <w:t>Returns</w:t>
      </w:r>
    </w:p>
    <w:p w14:paraId="20B8D962" w14:textId="77777777" w:rsidR="00C24461" w:rsidRDefault="00C24461">
      <w:pPr>
        <w:pStyle w:val="BodyText"/>
        <w:spacing w:before="1"/>
        <w:rPr>
          <w:b/>
          <w:sz w:val="29"/>
        </w:rPr>
      </w:pPr>
    </w:p>
    <w:p w14:paraId="6E784377" w14:textId="1775B4B2" w:rsidR="00C24461" w:rsidRDefault="00000000">
      <w:pPr>
        <w:pStyle w:val="BodyText"/>
        <w:spacing w:before="90"/>
        <w:ind w:left="119" w:right="134"/>
        <w:jc w:val="both"/>
      </w:pPr>
      <w:r>
        <w:rPr>
          <w:b/>
        </w:rPr>
        <w:t>Amended Returns:</w:t>
      </w:r>
      <w:r>
        <w:rPr>
          <w:b/>
          <w:spacing w:val="40"/>
        </w:rPr>
        <w:t xml:space="preserve"> </w:t>
      </w:r>
      <w:r>
        <w:t>Whenever the amount of any tax, interest and penalty has been overpaid or paid</w:t>
      </w:r>
      <w:r>
        <w:rPr>
          <w:spacing w:val="-11"/>
        </w:rPr>
        <w:t xml:space="preserve"> </w:t>
      </w:r>
      <w:r>
        <w:t>more</w:t>
      </w:r>
      <w:r>
        <w:rPr>
          <w:spacing w:val="-12"/>
        </w:rPr>
        <w:t xml:space="preserve"> </w:t>
      </w:r>
      <w:r>
        <w:t>than</w:t>
      </w:r>
      <w:r>
        <w:rPr>
          <w:spacing w:val="-11"/>
        </w:rPr>
        <w:t xml:space="preserve"> </w:t>
      </w:r>
      <w:r>
        <w:t>once</w:t>
      </w:r>
      <w:r>
        <w:rPr>
          <w:spacing w:val="-12"/>
        </w:rPr>
        <w:t xml:space="preserve"> </w:t>
      </w:r>
      <w:r>
        <w:t>or</w:t>
      </w:r>
      <w:r>
        <w:rPr>
          <w:spacing w:val="-11"/>
        </w:rPr>
        <w:t xml:space="preserve"> </w:t>
      </w:r>
      <w:r>
        <w:t>has</w:t>
      </w:r>
      <w:r>
        <w:rPr>
          <w:spacing w:val="-10"/>
        </w:rPr>
        <w:t xml:space="preserve"> </w:t>
      </w:r>
      <w:r>
        <w:t>been</w:t>
      </w:r>
      <w:r>
        <w:rPr>
          <w:spacing w:val="-11"/>
        </w:rPr>
        <w:t xml:space="preserve"> </w:t>
      </w:r>
      <w:r>
        <w:t>erroneously</w:t>
      </w:r>
      <w:r>
        <w:rPr>
          <w:spacing w:val="-11"/>
        </w:rPr>
        <w:t xml:space="preserve"> </w:t>
      </w:r>
      <w:r>
        <w:t>or</w:t>
      </w:r>
      <w:r>
        <w:rPr>
          <w:spacing w:val="-11"/>
        </w:rPr>
        <w:t xml:space="preserve"> </w:t>
      </w:r>
      <w:r>
        <w:t>illegally</w:t>
      </w:r>
      <w:r>
        <w:rPr>
          <w:spacing w:val="-11"/>
        </w:rPr>
        <w:t xml:space="preserve"> </w:t>
      </w:r>
      <w:r>
        <w:t>collected</w:t>
      </w:r>
      <w:r>
        <w:rPr>
          <w:spacing w:val="-11"/>
        </w:rPr>
        <w:t xml:space="preserve"> </w:t>
      </w:r>
      <w:r>
        <w:t>or</w:t>
      </w:r>
      <w:r>
        <w:rPr>
          <w:spacing w:val="-11"/>
        </w:rPr>
        <w:t xml:space="preserve"> </w:t>
      </w:r>
      <w:r>
        <w:t>received</w:t>
      </w:r>
      <w:r>
        <w:rPr>
          <w:spacing w:val="-11"/>
        </w:rPr>
        <w:t xml:space="preserve"> </w:t>
      </w:r>
      <w:r>
        <w:t>by</w:t>
      </w:r>
      <w:r>
        <w:rPr>
          <w:spacing w:val="-11"/>
        </w:rPr>
        <w:t xml:space="preserve"> </w:t>
      </w:r>
      <w:r>
        <w:t>the</w:t>
      </w:r>
      <w:r>
        <w:rPr>
          <w:spacing w:val="-12"/>
        </w:rPr>
        <w:t xml:space="preserve"> </w:t>
      </w:r>
      <w:r>
        <w:t>County</w:t>
      </w:r>
      <w:r>
        <w:rPr>
          <w:spacing w:val="-11"/>
        </w:rPr>
        <w:t xml:space="preserve"> </w:t>
      </w:r>
      <w:r>
        <w:t xml:space="preserve">under this Resolution, it may be </w:t>
      </w:r>
      <w:r>
        <w:rPr>
          <w:b/>
        </w:rPr>
        <w:t xml:space="preserve">credited to their account </w:t>
      </w:r>
      <w:r>
        <w:t>after providing a claim in writing therefore, stating</w:t>
      </w:r>
      <w:r>
        <w:rPr>
          <w:spacing w:val="-2"/>
        </w:rPr>
        <w:t xml:space="preserve"> </w:t>
      </w:r>
      <w:r>
        <w:t>under</w:t>
      </w:r>
      <w:r>
        <w:rPr>
          <w:spacing w:val="-3"/>
        </w:rPr>
        <w:t xml:space="preserve"> </w:t>
      </w:r>
      <w:r>
        <w:t>penalty</w:t>
      </w:r>
      <w:r>
        <w:rPr>
          <w:spacing w:val="-2"/>
        </w:rPr>
        <w:t xml:space="preserve"> </w:t>
      </w:r>
      <w:r>
        <w:t>of</w:t>
      </w:r>
      <w:r>
        <w:rPr>
          <w:spacing w:val="-3"/>
        </w:rPr>
        <w:t xml:space="preserve"> </w:t>
      </w:r>
      <w:r>
        <w:t>perjury</w:t>
      </w:r>
      <w:r>
        <w:rPr>
          <w:spacing w:val="-2"/>
        </w:rPr>
        <w:t xml:space="preserve"> </w:t>
      </w:r>
      <w:r>
        <w:t>the</w:t>
      </w:r>
      <w:r>
        <w:rPr>
          <w:spacing w:val="-3"/>
        </w:rPr>
        <w:t xml:space="preserve"> </w:t>
      </w:r>
      <w:r>
        <w:t>specific</w:t>
      </w:r>
      <w:r>
        <w:rPr>
          <w:spacing w:val="-3"/>
        </w:rPr>
        <w:t xml:space="preserve"> </w:t>
      </w:r>
      <w:r>
        <w:t>grounds</w:t>
      </w:r>
      <w:r>
        <w:rPr>
          <w:spacing w:val="-2"/>
        </w:rPr>
        <w:t xml:space="preserve"> </w:t>
      </w:r>
      <w:r>
        <w:t>upon</w:t>
      </w:r>
      <w:r>
        <w:rPr>
          <w:spacing w:val="-2"/>
        </w:rPr>
        <w:t xml:space="preserve"> </w:t>
      </w:r>
      <w:r>
        <w:t>which</w:t>
      </w:r>
      <w:r>
        <w:rPr>
          <w:spacing w:val="-2"/>
        </w:rPr>
        <w:t xml:space="preserve"> </w:t>
      </w:r>
      <w:r>
        <w:t>the</w:t>
      </w:r>
      <w:r>
        <w:rPr>
          <w:spacing w:val="-3"/>
        </w:rPr>
        <w:t xml:space="preserve"> </w:t>
      </w:r>
      <w:r>
        <w:t>claim</w:t>
      </w:r>
      <w:r>
        <w:rPr>
          <w:spacing w:val="-2"/>
        </w:rPr>
        <w:t xml:space="preserve"> </w:t>
      </w:r>
      <w:r>
        <w:t>is</w:t>
      </w:r>
      <w:r>
        <w:rPr>
          <w:spacing w:val="-2"/>
        </w:rPr>
        <w:t xml:space="preserve"> </w:t>
      </w:r>
      <w:r>
        <w:t>founded.</w:t>
      </w:r>
      <w:r>
        <w:rPr>
          <w:spacing w:val="40"/>
        </w:rPr>
        <w:t xml:space="preserve"> </w:t>
      </w:r>
      <w:r>
        <w:t>The</w:t>
      </w:r>
      <w:r>
        <w:rPr>
          <w:spacing w:val="-3"/>
        </w:rPr>
        <w:t xml:space="preserve"> </w:t>
      </w:r>
      <w:r>
        <w:t xml:space="preserve">claim shall be on forms furnished by the </w:t>
      </w:r>
      <w:r w:rsidR="001E497C">
        <w:t>Auditor</w:t>
      </w:r>
      <w:r>
        <w:t xml:space="preserve"> and review of such claims shall be at the sole discretion of the </w:t>
      </w:r>
      <w:r w:rsidR="001E497C">
        <w:t>Auditor</w:t>
      </w:r>
      <w:r>
        <w:t>.</w:t>
      </w:r>
    </w:p>
    <w:p w14:paraId="16C11548" w14:textId="79D1F26D" w:rsidR="00C24461" w:rsidRDefault="00000000">
      <w:pPr>
        <w:pStyle w:val="BodyText"/>
        <w:spacing w:before="120"/>
        <w:ind w:left="119" w:right="135"/>
        <w:jc w:val="both"/>
      </w:pPr>
      <w:r>
        <w:t>No</w:t>
      </w:r>
      <w:r>
        <w:rPr>
          <w:spacing w:val="-13"/>
        </w:rPr>
        <w:t xml:space="preserve"> </w:t>
      </w:r>
      <w:r>
        <w:t>refund</w:t>
      </w:r>
      <w:r>
        <w:rPr>
          <w:spacing w:val="-13"/>
        </w:rPr>
        <w:t xml:space="preserve"> </w:t>
      </w:r>
      <w:r>
        <w:t>shall</w:t>
      </w:r>
      <w:r>
        <w:rPr>
          <w:spacing w:val="-13"/>
        </w:rPr>
        <w:t xml:space="preserve"> </w:t>
      </w:r>
      <w:r>
        <w:t>be</w:t>
      </w:r>
      <w:r>
        <w:rPr>
          <w:spacing w:val="-14"/>
        </w:rPr>
        <w:t xml:space="preserve"> </w:t>
      </w:r>
      <w:r>
        <w:t>paid</w:t>
      </w:r>
      <w:r>
        <w:rPr>
          <w:spacing w:val="-13"/>
        </w:rPr>
        <w:t xml:space="preserve"> </w:t>
      </w:r>
      <w:r>
        <w:t>under</w:t>
      </w:r>
      <w:r>
        <w:rPr>
          <w:spacing w:val="-14"/>
        </w:rPr>
        <w:t xml:space="preserve"> </w:t>
      </w:r>
      <w:r>
        <w:t>the</w:t>
      </w:r>
      <w:r>
        <w:rPr>
          <w:spacing w:val="-14"/>
        </w:rPr>
        <w:t xml:space="preserve"> </w:t>
      </w:r>
      <w:r>
        <w:t>provisions</w:t>
      </w:r>
      <w:r>
        <w:rPr>
          <w:spacing w:val="-13"/>
        </w:rPr>
        <w:t xml:space="preserve"> </w:t>
      </w:r>
      <w:r>
        <w:t>of</w:t>
      </w:r>
      <w:r>
        <w:rPr>
          <w:spacing w:val="-14"/>
        </w:rPr>
        <w:t xml:space="preserve"> </w:t>
      </w:r>
      <w:r>
        <w:t>this</w:t>
      </w:r>
      <w:r>
        <w:rPr>
          <w:spacing w:val="-13"/>
        </w:rPr>
        <w:t xml:space="preserve"> </w:t>
      </w:r>
      <w:r>
        <w:t>section</w:t>
      </w:r>
      <w:r>
        <w:rPr>
          <w:spacing w:val="-13"/>
        </w:rPr>
        <w:t xml:space="preserve"> </w:t>
      </w:r>
      <w:r>
        <w:t>unless</w:t>
      </w:r>
      <w:r>
        <w:rPr>
          <w:spacing w:val="-13"/>
        </w:rPr>
        <w:t xml:space="preserve"> </w:t>
      </w:r>
      <w:r>
        <w:t>the</w:t>
      </w:r>
      <w:r>
        <w:rPr>
          <w:spacing w:val="-14"/>
        </w:rPr>
        <w:t xml:space="preserve"> </w:t>
      </w:r>
      <w:r>
        <w:t>claimant</w:t>
      </w:r>
      <w:r>
        <w:rPr>
          <w:spacing w:val="-13"/>
        </w:rPr>
        <w:t xml:space="preserve"> </w:t>
      </w:r>
      <w:r>
        <w:t>establishes</w:t>
      </w:r>
      <w:r>
        <w:rPr>
          <w:spacing w:val="-13"/>
        </w:rPr>
        <w:t xml:space="preserve"> </w:t>
      </w:r>
      <w:r>
        <w:t>his</w:t>
      </w:r>
      <w:r>
        <w:rPr>
          <w:spacing w:val="-13"/>
        </w:rPr>
        <w:t xml:space="preserve"> </w:t>
      </w:r>
      <w:r>
        <w:t xml:space="preserve">right </w:t>
      </w:r>
      <w:r>
        <w:rPr>
          <w:spacing w:val="-2"/>
        </w:rPr>
        <w:t>thereto</w:t>
      </w:r>
      <w:r>
        <w:rPr>
          <w:spacing w:val="-6"/>
        </w:rPr>
        <w:t xml:space="preserve"> </w:t>
      </w:r>
      <w:r>
        <w:rPr>
          <w:spacing w:val="-2"/>
        </w:rPr>
        <w:t>by</w:t>
      </w:r>
      <w:r>
        <w:rPr>
          <w:spacing w:val="-6"/>
        </w:rPr>
        <w:t xml:space="preserve"> </w:t>
      </w:r>
      <w:r>
        <w:rPr>
          <w:spacing w:val="-2"/>
        </w:rPr>
        <w:t>written</w:t>
      </w:r>
      <w:r>
        <w:rPr>
          <w:spacing w:val="-6"/>
        </w:rPr>
        <w:t xml:space="preserve"> </w:t>
      </w:r>
      <w:r>
        <w:rPr>
          <w:spacing w:val="-2"/>
        </w:rPr>
        <w:t>records</w:t>
      </w:r>
      <w:r>
        <w:rPr>
          <w:spacing w:val="-3"/>
        </w:rPr>
        <w:t xml:space="preserve"> </w:t>
      </w:r>
      <w:r>
        <w:rPr>
          <w:spacing w:val="-2"/>
        </w:rPr>
        <w:t>showing</w:t>
      </w:r>
      <w:r>
        <w:rPr>
          <w:spacing w:val="-6"/>
        </w:rPr>
        <w:t xml:space="preserve"> </w:t>
      </w:r>
      <w:r>
        <w:rPr>
          <w:spacing w:val="-2"/>
        </w:rPr>
        <w:t>entitlement</w:t>
      </w:r>
      <w:r>
        <w:rPr>
          <w:spacing w:val="-5"/>
        </w:rPr>
        <w:t xml:space="preserve"> </w:t>
      </w:r>
      <w:r>
        <w:rPr>
          <w:spacing w:val="-2"/>
        </w:rPr>
        <w:t>thereof</w:t>
      </w:r>
      <w:r>
        <w:rPr>
          <w:spacing w:val="-8"/>
        </w:rPr>
        <w:t xml:space="preserve"> </w:t>
      </w:r>
      <w:r>
        <w:rPr>
          <w:spacing w:val="-2"/>
        </w:rPr>
        <w:t>within</w:t>
      </w:r>
      <w:r>
        <w:rPr>
          <w:spacing w:val="-6"/>
        </w:rPr>
        <w:t xml:space="preserve"> </w:t>
      </w:r>
      <w:r w:rsidR="00D8352B">
        <w:rPr>
          <w:b/>
          <w:spacing w:val="-2"/>
        </w:rPr>
        <w:t xml:space="preserve">two (2) </w:t>
      </w:r>
      <w:r>
        <w:rPr>
          <w:spacing w:val="-2"/>
        </w:rPr>
        <w:t>years</w:t>
      </w:r>
      <w:r>
        <w:rPr>
          <w:spacing w:val="-3"/>
        </w:rPr>
        <w:t xml:space="preserve"> </w:t>
      </w:r>
      <w:r>
        <w:rPr>
          <w:spacing w:val="-2"/>
        </w:rPr>
        <w:t>of</w:t>
      </w:r>
      <w:r>
        <w:rPr>
          <w:spacing w:val="-8"/>
        </w:rPr>
        <w:t xml:space="preserve"> </w:t>
      </w:r>
      <w:r>
        <w:rPr>
          <w:spacing w:val="-2"/>
        </w:rPr>
        <w:t>the</w:t>
      </w:r>
      <w:r>
        <w:rPr>
          <w:spacing w:val="-8"/>
        </w:rPr>
        <w:t xml:space="preserve"> </w:t>
      </w:r>
      <w:r>
        <w:rPr>
          <w:spacing w:val="-2"/>
        </w:rPr>
        <w:t>date</w:t>
      </w:r>
      <w:r>
        <w:rPr>
          <w:spacing w:val="-8"/>
        </w:rPr>
        <w:t xml:space="preserve"> </w:t>
      </w:r>
      <w:r>
        <w:rPr>
          <w:spacing w:val="-2"/>
        </w:rPr>
        <w:t>of</w:t>
      </w:r>
      <w:r>
        <w:rPr>
          <w:spacing w:val="-8"/>
        </w:rPr>
        <w:t xml:space="preserve"> </w:t>
      </w:r>
      <w:r>
        <w:rPr>
          <w:spacing w:val="-2"/>
        </w:rPr>
        <w:t xml:space="preserve">payment. </w:t>
      </w:r>
      <w:r>
        <w:t xml:space="preserve">This section is not a substitute for a petition for reassessment or any appeal following an </w:t>
      </w:r>
      <w:r>
        <w:rPr>
          <w:spacing w:val="-2"/>
        </w:rPr>
        <w:t>assessment.</w:t>
      </w:r>
    </w:p>
    <w:p w14:paraId="085A381D" w14:textId="77777777" w:rsidR="00C24461" w:rsidRDefault="00C24461">
      <w:pPr>
        <w:pStyle w:val="BodyText"/>
        <w:rPr>
          <w:sz w:val="26"/>
        </w:rPr>
      </w:pPr>
    </w:p>
    <w:p w14:paraId="0827528E" w14:textId="77777777" w:rsidR="00C24461" w:rsidRDefault="00C24461">
      <w:pPr>
        <w:pStyle w:val="BodyText"/>
        <w:spacing w:before="3"/>
        <w:rPr>
          <w:sz w:val="29"/>
        </w:rPr>
      </w:pPr>
    </w:p>
    <w:p w14:paraId="6796D6E4" w14:textId="77777777" w:rsidR="00C24461" w:rsidRDefault="00000000">
      <w:pPr>
        <w:pStyle w:val="Heading1"/>
        <w:jc w:val="both"/>
        <w:rPr>
          <w:u w:val="none"/>
        </w:rPr>
      </w:pPr>
      <w:bookmarkStart w:id="13" w:name="Assessments;_Liabilities_of_Vendor_and_C"/>
      <w:bookmarkStart w:id="14" w:name="_bookmark6"/>
      <w:bookmarkEnd w:id="13"/>
      <w:bookmarkEnd w:id="14"/>
      <w:r>
        <w:t>Assessments;</w:t>
      </w:r>
      <w:r>
        <w:rPr>
          <w:spacing w:val="-11"/>
        </w:rPr>
        <w:t xml:space="preserve"> </w:t>
      </w:r>
      <w:r>
        <w:t>Liabilities</w:t>
      </w:r>
      <w:r>
        <w:rPr>
          <w:spacing w:val="-12"/>
        </w:rPr>
        <w:t xml:space="preserve"> </w:t>
      </w:r>
      <w:r>
        <w:t>of</w:t>
      </w:r>
      <w:r>
        <w:rPr>
          <w:spacing w:val="-11"/>
        </w:rPr>
        <w:t xml:space="preserve"> </w:t>
      </w:r>
      <w:r>
        <w:t>Vendor</w:t>
      </w:r>
      <w:r>
        <w:rPr>
          <w:spacing w:val="-8"/>
        </w:rPr>
        <w:t xml:space="preserve"> </w:t>
      </w:r>
      <w:r>
        <w:t>and</w:t>
      </w:r>
      <w:r>
        <w:rPr>
          <w:spacing w:val="-11"/>
        </w:rPr>
        <w:t xml:space="preserve"> </w:t>
      </w:r>
      <w:r>
        <w:rPr>
          <w:spacing w:val="-2"/>
        </w:rPr>
        <w:t>Consumer</w:t>
      </w:r>
    </w:p>
    <w:p w14:paraId="20BEE9B5" w14:textId="77777777" w:rsidR="00C24461" w:rsidRDefault="00C24461">
      <w:pPr>
        <w:pStyle w:val="BodyText"/>
        <w:spacing w:before="4"/>
        <w:rPr>
          <w:b/>
          <w:sz w:val="29"/>
        </w:rPr>
      </w:pPr>
    </w:p>
    <w:p w14:paraId="5718886A" w14:textId="5EFA0CC4" w:rsidR="00C24461" w:rsidRDefault="00000000">
      <w:pPr>
        <w:pStyle w:val="BodyText"/>
        <w:spacing w:before="90"/>
        <w:ind w:left="120" w:right="139"/>
        <w:jc w:val="both"/>
      </w:pPr>
      <w:r>
        <w:t>If any vendor collects the tax and fails to remit the same to the County as provided herein, said vendor</w:t>
      </w:r>
      <w:r>
        <w:rPr>
          <w:spacing w:val="-7"/>
        </w:rPr>
        <w:t xml:space="preserve"> </w:t>
      </w:r>
      <w:r>
        <w:t>shall</w:t>
      </w:r>
      <w:r>
        <w:rPr>
          <w:spacing w:val="-5"/>
        </w:rPr>
        <w:t xml:space="preserve"> </w:t>
      </w:r>
      <w:r>
        <w:t>be</w:t>
      </w:r>
      <w:r>
        <w:rPr>
          <w:spacing w:val="-7"/>
        </w:rPr>
        <w:t xml:space="preserve"> </w:t>
      </w:r>
      <w:r>
        <w:t>personally</w:t>
      </w:r>
      <w:r>
        <w:rPr>
          <w:spacing w:val="-6"/>
        </w:rPr>
        <w:t xml:space="preserve"> </w:t>
      </w:r>
      <w:r>
        <w:t>liable</w:t>
      </w:r>
      <w:r>
        <w:rPr>
          <w:spacing w:val="-7"/>
        </w:rPr>
        <w:t xml:space="preserve"> </w:t>
      </w:r>
      <w:r>
        <w:t>for</w:t>
      </w:r>
      <w:r>
        <w:rPr>
          <w:spacing w:val="-7"/>
        </w:rPr>
        <w:t xml:space="preserve"> </w:t>
      </w:r>
      <w:r>
        <w:t>any</w:t>
      </w:r>
      <w:r>
        <w:rPr>
          <w:spacing w:val="-6"/>
        </w:rPr>
        <w:t xml:space="preserve"> </w:t>
      </w:r>
      <w:r>
        <w:t>amount</w:t>
      </w:r>
      <w:r>
        <w:rPr>
          <w:spacing w:val="-5"/>
        </w:rPr>
        <w:t xml:space="preserve"> </w:t>
      </w:r>
      <w:r>
        <w:t>collected,</w:t>
      </w:r>
      <w:r>
        <w:rPr>
          <w:spacing w:val="-6"/>
        </w:rPr>
        <w:t xml:space="preserve"> </w:t>
      </w:r>
      <w:r>
        <w:t>which</w:t>
      </w:r>
      <w:r>
        <w:rPr>
          <w:spacing w:val="-6"/>
        </w:rPr>
        <w:t xml:space="preserve"> </w:t>
      </w:r>
      <w:r>
        <w:t>was</w:t>
      </w:r>
      <w:r>
        <w:rPr>
          <w:spacing w:val="-6"/>
        </w:rPr>
        <w:t xml:space="preserve"> </w:t>
      </w:r>
      <w:r>
        <w:t>not</w:t>
      </w:r>
      <w:r>
        <w:rPr>
          <w:spacing w:val="-5"/>
        </w:rPr>
        <w:t xml:space="preserve"> </w:t>
      </w:r>
      <w:r>
        <w:t>remitted.</w:t>
      </w:r>
      <w:r>
        <w:rPr>
          <w:spacing w:val="40"/>
        </w:rPr>
        <w:t xml:space="preserve"> </w:t>
      </w:r>
      <w:r>
        <w:t>If</w:t>
      </w:r>
      <w:r>
        <w:rPr>
          <w:spacing w:val="-7"/>
        </w:rPr>
        <w:t xml:space="preserve"> </w:t>
      </w:r>
      <w:r>
        <w:t>any</w:t>
      </w:r>
      <w:r>
        <w:rPr>
          <w:spacing w:val="-6"/>
        </w:rPr>
        <w:t xml:space="preserve"> </w:t>
      </w:r>
      <w:r>
        <w:t>vendor fails</w:t>
      </w:r>
      <w:r>
        <w:rPr>
          <w:spacing w:val="-7"/>
        </w:rPr>
        <w:t xml:space="preserve"> </w:t>
      </w:r>
      <w:r>
        <w:t>to</w:t>
      </w:r>
      <w:r>
        <w:rPr>
          <w:spacing w:val="-7"/>
        </w:rPr>
        <w:t xml:space="preserve"> </w:t>
      </w:r>
      <w:r>
        <w:t>collect</w:t>
      </w:r>
      <w:r>
        <w:rPr>
          <w:spacing w:val="-7"/>
        </w:rPr>
        <w:t xml:space="preserve"> </w:t>
      </w:r>
      <w:r>
        <w:t>the</w:t>
      </w:r>
      <w:r>
        <w:rPr>
          <w:spacing w:val="-8"/>
        </w:rPr>
        <w:t xml:space="preserve"> </w:t>
      </w:r>
      <w:r>
        <w:t>tax</w:t>
      </w:r>
      <w:r>
        <w:rPr>
          <w:spacing w:val="-7"/>
        </w:rPr>
        <w:t xml:space="preserve"> </w:t>
      </w:r>
      <w:r>
        <w:t>on</w:t>
      </w:r>
      <w:r>
        <w:rPr>
          <w:spacing w:val="-5"/>
        </w:rPr>
        <w:t xml:space="preserve"> </w:t>
      </w:r>
      <w:r>
        <w:t>any</w:t>
      </w:r>
      <w:r>
        <w:rPr>
          <w:spacing w:val="-7"/>
        </w:rPr>
        <w:t xml:space="preserve"> </w:t>
      </w:r>
      <w:r>
        <w:t>transaction</w:t>
      </w:r>
      <w:r>
        <w:rPr>
          <w:spacing w:val="-7"/>
        </w:rPr>
        <w:t xml:space="preserve"> </w:t>
      </w:r>
      <w:r>
        <w:t>subject</w:t>
      </w:r>
      <w:r>
        <w:rPr>
          <w:spacing w:val="-7"/>
        </w:rPr>
        <w:t xml:space="preserve"> </w:t>
      </w:r>
      <w:r>
        <w:t>thereto,</w:t>
      </w:r>
      <w:r>
        <w:rPr>
          <w:spacing w:val="-7"/>
        </w:rPr>
        <w:t xml:space="preserve"> </w:t>
      </w:r>
      <w:r>
        <w:t>such</w:t>
      </w:r>
      <w:r>
        <w:rPr>
          <w:spacing w:val="-5"/>
        </w:rPr>
        <w:t xml:space="preserve"> </w:t>
      </w:r>
      <w:r>
        <w:t>vendor</w:t>
      </w:r>
      <w:r>
        <w:rPr>
          <w:spacing w:val="-8"/>
        </w:rPr>
        <w:t xml:space="preserve"> </w:t>
      </w:r>
      <w:r>
        <w:t>shall</w:t>
      </w:r>
      <w:r>
        <w:rPr>
          <w:spacing w:val="-7"/>
        </w:rPr>
        <w:t xml:space="preserve"> </w:t>
      </w:r>
      <w:r>
        <w:t>be</w:t>
      </w:r>
      <w:r>
        <w:rPr>
          <w:spacing w:val="-8"/>
        </w:rPr>
        <w:t xml:space="preserve"> </w:t>
      </w:r>
      <w:r>
        <w:t>personally</w:t>
      </w:r>
      <w:r>
        <w:rPr>
          <w:spacing w:val="-7"/>
        </w:rPr>
        <w:t xml:space="preserve"> </w:t>
      </w:r>
      <w:r>
        <w:t>liable</w:t>
      </w:r>
      <w:r>
        <w:rPr>
          <w:spacing w:val="-8"/>
        </w:rPr>
        <w:t xml:space="preserve"> </w:t>
      </w:r>
      <w:r>
        <w:t>for the same.</w:t>
      </w:r>
      <w:r>
        <w:rPr>
          <w:spacing w:val="40"/>
        </w:rPr>
        <w:t xml:space="preserve"> </w:t>
      </w:r>
      <w:r>
        <w:t xml:space="preserve">The </w:t>
      </w:r>
      <w:r w:rsidR="001E497C">
        <w:t>Auditor</w:t>
      </w:r>
      <w:r>
        <w:t xml:space="preserve"> may make an assessment against the vendor in the first case, or the vendor in the second case, as the facts may require, based upon any information in the </w:t>
      </w:r>
      <w:r w:rsidR="001E497C">
        <w:t>Auditor</w:t>
      </w:r>
      <w:r>
        <w:t>’s possession.</w:t>
      </w:r>
    </w:p>
    <w:p w14:paraId="6336252B" w14:textId="77777777" w:rsidR="00C24461" w:rsidRDefault="00000000">
      <w:pPr>
        <w:pStyle w:val="BodyText"/>
        <w:spacing w:before="120"/>
        <w:ind w:left="120" w:right="140"/>
        <w:jc w:val="both"/>
      </w:pPr>
      <w:r>
        <w:t>No assessment against a vendor shall discharge the consumer’s liability to the vendor for any unpaid tax, if the consumer owes the tax.</w:t>
      </w:r>
    </w:p>
    <w:p w14:paraId="2F3CDA95" w14:textId="77777777" w:rsidR="00C24461" w:rsidRDefault="00000000">
      <w:pPr>
        <w:pStyle w:val="BodyText"/>
        <w:spacing w:before="120"/>
        <w:ind w:left="120" w:right="137"/>
        <w:jc w:val="both"/>
      </w:pPr>
      <w:r>
        <w:t>No</w:t>
      </w:r>
      <w:r>
        <w:rPr>
          <w:spacing w:val="-3"/>
        </w:rPr>
        <w:t xml:space="preserve"> </w:t>
      </w:r>
      <w:r>
        <w:t>assessment</w:t>
      </w:r>
      <w:r>
        <w:rPr>
          <w:spacing w:val="-3"/>
        </w:rPr>
        <w:t xml:space="preserve"> </w:t>
      </w:r>
      <w:r>
        <w:t>issued</w:t>
      </w:r>
      <w:r>
        <w:rPr>
          <w:spacing w:val="-3"/>
        </w:rPr>
        <w:t xml:space="preserve"> </w:t>
      </w:r>
      <w:r>
        <w:t>against</w:t>
      </w:r>
      <w:r>
        <w:rPr>
          <w:spacing w:val="-3"/>
        </w:rPr>
        <w:t xml:space="preserve"> </w:t>
      </w:r>
      <w:r>
        <w:t>either</w:t>
      </w:r>
      <w:r>
        <w:rPr>
          <w:spacing w:val="-4"/>
        </w:rPr>
        <w:t xml:space="preserve"> </w:t>
      </w:r>
      <w:r>
        <w:t>the</w:t>
      </w:r>
      <w:r>
        <w:rPr>
          <w:spacing w:val="-4"/>
        </w:rPr>
        <w:t xml:space="preserve"> </w:t>
      </w:r>
      <w:r>
        <w:t>vendor</w:t>
      </w:r>
      <w:r>
        <w:rPr>
          <w:spacing w:val="-4"/>
        </w:rPr>
        <w:t xml:space="preserve"> </w:t>
      </w:r>
      <w:r>
        <w:t>or</w:t>
      </w:r>
      <w:r>
        <w:rPr>
          <w:spacing w:val="-7"/>
        </w:rPr>
        <w:t xml:space="preserve"> </w:t>
      </w:r>
      <w:r>
        <w:t>the</w:t>
      </w:r>
      <w:r>
        <w:rPr>
          <w:spacing w:val="-4"/>
        </w:rPr>
        <w:t xml:space="preserve"> </w:t>
      </w:r>
      <w:r>
        <w:t>consumer</w:t>
      </w:r>
      <w:r>
        <w:rPr>
          <w:spacing w:val="-4"/>
        </w:rPr>
        <w:t xml:space="preserve"> </w:t>
      </w:r>
      <w:r>
        <w:t>shall</w:t>
      </w:r>
      <w:r>
        <w:rPr>
          <w:spacing w:val="-3"/>
        </w:rPr>
        <w:t xml:space="preserve"> </w:t>
      </w:r>
      <w:r>
        <w:t>be</w:t>
      </w:r>
      <w:r>
        <w:rPr>
          <w:spacing w:val="-4"/>
        </w:rPr>
        <w:t xml:space="preserve"> </w:t>
      </w:r>
      <w:r>
        <w:t>considered</w:t>
      </w:r>
      <w:r>
        <w:rPr>
          <w:spacing w:val="-3"/>
        </w:rPr>
        <w:t xml:space="preserve"> </w:t>
      </w:r>
      <w:r>
        <w:t>an</w:t>
      </w:r>
      <w:r>
        <w:rPr>
          <w:spacing w:val="-3"/>
        </w:rPr>
        <w:t xml:space="preserve"> </w:t>
      </w:r>
      <w:r>
        <w:t>election</w:t>
      </w:r>
      <w:r>
        <w:rPr>
          <w:spacing w:val="-3"/>
        </w:rPr>
        <w:t xml:space="preserve"> </w:t>
      </w:r>
      <w:r>
        <w:t>of remedies</w:t>
      </w:r>
      <w:r>
        <w:rPr>
          <w:spacing w:val="-3"/>
        </w:rPr>
        <w:t xml:space="preserve"> </w:t>
      </w:r>
      <w:r>
        <w:t>or</w:t>
      </w:r>
      <w:r>
        <w:rPr>
          <w:spacing w:val="-2"/>
        </w:rPr>
        <w:t xml:space="preserve"> </w:t>
      </w:r>
      <w:r>
        <w:t>a</w:t>
      </w:r>
      <w:r>
        <w:rPr>
          <w:spacing w:val="-4"/>
        </w:rPr>
        <w:t xml:space="preserve"> </w:t>
      </w:r>
      <w:r>
        <w:t>bar</w:t>
      </w:r>
      <w:r>
        <w:rPr>
          <w:spacing w:val="-4"/>
        </w:rPr>
        <w:t xml:space="preserve"> </w:t>
      </w:r>
      <w:r>
        <w:t>to</w:t>
      </w:r>
      <w:r>
        <w:rPr>
          <w:spacing w:val="-3"/>
        </w:rPr>
        <w:t xml:space="preserve"> </w:t>
      </w:r>
      <w:r>
        <w:t>an</w:t>
      </w:r>
      <w:r>
        <w:rPr>
          <w:spacing w:val="-3"/>
        </w:rPr>
        <w:t xml:space="preserve"> </w:t>
      </w:r>
      <w:r>
        <w:t>assessment</w:t>
      </w:r>
      <w:r>
        <w:rPr>
          <w:spacing w:val="-3"/>
        </w:rPr>
        <w:t xml:space="preserve"> </w:t>
      </w:r>
      <w:r>
        <w:t>against</w:t>
      </w:r>
      <w:r>
        <w:rPr>
          <w:spacing w:val="-3"/>
        </w:rPr>
        <w:t xml:space="preserve"> </w:t>
      </w:r>
      <w:r>
        <w:t>the</w:t>
      </w:r>
      <w:r>
        <w:rPr>
          <w:spacing w:val="-4"/>
        </w:rPr>
        <w:t xml:space="preserve"> </w:t>
      </w:r>
      <w:r>
        <w:t>other</w:t>
      </w:r>
      <w:r>
        <w:rPr>
          <w:spacing w:val="-4"/>
        </w:rPr>
        <w:t xml:space="preserve"> </w:t>
      </w:r>
      <w:r>
        <w:t>for</w:t>
      </w:r>
      <w:r>
        <w:rPr>
          <w:spacing w:val="-4"/>
        </w:rPr>
        <w:t xml:space="preserve"> </w:t>
      </w:r>
      <w:r>
        <w:t>the</w:t>
      </w:r>
      <w:r>
        <w:rPr>
          <w:spacing w:val="-4"/>
        </w:rPr>
        <w:t xml:space="preserve"> </w:t>
      </w:r>
      <w:r>
        <w:t>tax,</w:t>
      </w:r>
      <w:r>
        <w:rPr>
          <w:spacing w:val="-3"/>
        </w:rPr>
        <w:t xml:space="preserve"> </w:t>
      </w:r>
      <w:r>
        <w:t>penalty,</w:t>
      </w:r>
      <w:r>
        <w:rPr>
          <w:spacing w:val="-3"/>
        </w:rPr>
        <w:t xml:space="preserve"> </w:t>
      </w:r>
      <w:r>
        <w:t>and</w:t>
      </w:r>
      <w:r>
        <w:rPr>
          <w:spacing w:val="-1"/>
        </w:rPr>
        <w:t xml:space="preserve"> </w:t>
      </w:r>
      <w:r>
        <w:t>interest</w:t>
      </w:r>
      <w:r>
        <w:rPr>
          <w:spacing w:val="-3"/>
        </w:rPr>
        <w:t xml:space="preserve"> </w:t>
      </w:r>
      <w:r>
        <w:t>applicable</w:t>
      </w:r>
      <w:r>
        <w:rPr>
          <w:spacing w:val="-4"/>
        </w:rPr>
        <w:t xml:space="preserve"> </w:t>
      </w:r>
      <w:r>
        <w:t>to the</w:t>
      </w:r>
      <w:r>
        <w:rPr>
          <w:spacing w:val="-9"/>
        </w:rPr>
        <w:t xml:space="preserve"> </w:t>
      </w:r>
      <w:r>
        <w:t>same</w:t>
      </w:r>
      <w:r>
        <w:rPr>
          <w:spacing w:val="-9"/>
        </w:rPr>
        <w:t xml:space="preserve"> </w:t>
      </w:r>
      <w:r>
        <w:t>transaction,</w:t>
      </w:r>
      <w:r>
        <w:rPr>
          <w:spacing w:val="-8"/>
        </w:rPr>
        <w:t xml:space="preserve"> </w:t>
      </w:r>
      <w:r>
        <w:t>provided,</w:t>
      </w:r>
      <w:r>
        <w:rPr>
          <w:spacing w:val="-8"/>
        </w:rPr>
        <w:t xml:space="preserve"> </w:t>
      </w:r>
      <w:r>
        <w:t>however,</w:t>
      </w:r>
      <w:r>
        <w:rPr>
          <w:spacing w:val="-8"/>
        </w:rPr>
        <w:t xml:space="preserve"> </w:t>
      </w:r>
      <w:r>
        <w:t>that</w:t>
      </w:r>
      <w:r>
        <w:rPr>
          <w:spacing w:val="-8"/>
        </w:rPr>
        <w:t xml:space="preserve"> </w:t>
      </w:r>
      <w:r>
        <w:t>no</w:t>
      </w:r>
      <w:r>
        <w:rPr>
          <w:spacing w:val="-8"/>
        </w:rPr>
        <w:t xml:space="preserve"> </w:t>
      </w:r>
      <w:r>
        <w:t>assessment</w:t>
      </w:r>
      <w:r>
        <w:rPr>
          <w:spacing w:val="-8"/>
        </w:rPr>
        <w:t xml:space="preserve"> </w:t>
      </w:r>
      <w:r>
        <w:t>shall</w:t>
      </w:r>
      <w:r>
        <w:rPr>
          <w:spacing w:val="-8"/>
        </w:rPr>
        <w:t xml:space="preserve"> </w:t>
      </w:r>
      <w:r>
        <w:t>be</w:t>
      </w:r>
      <w:r>
        <w:rPr>
          <w:spacing w:val="-9"/>
        </w:rPr>
        <w:t xml:space="preserve"> </w:t>
      </w:r>
      <w:r>
        <w:t>issued</w:t>
      </w:r>
      <w:r>
        <w:rPr>
          <w:spacing w:val="-8"/>
        </w:rPr>
        <w:t xml:space="preserve"> </w:t>
      </w:r>
      <w:r>
        <w:t>against</w:t>
      </w:r>
      <w:r>
        <w:rPr>
          <w:spacing w:val="-8"/>
        </w:rPr>
        <w:t xml:space="preserve"> </w:t>
      </w:r>
      <w:r>
        <w:t>any</w:t>
      </w:r>
      <w:r>
        <w:rPr>
          <w:spacing w:val="-8"/>
        </w:rPr>
        <w:t xml:space="preserve"> </w:t>
      </w:r>
      <w:r>
        <w:t>person</w:t>
      </w:r>
      <w:r>
        <w:rPr>
          <w:spacing w:val="-8"/>
        </w:rPr>
        <w:t xml:space="preserve"> </w:t>
      </w:r>
      <w:r>
        <w:t>for the tax due on a particular transaction if the tax has been paid by another.</w:t>
      </w:r>
    </w:p>
    <w:p w14:paraId="4C9A588D" w14:textId="77777777" w:rsidR="00C24461" w:rsidRDefault="00C24461">
      <w:pPr>
        <w:pStyle w:val="BodyText"/>
        <w:rPr>
          <w:sz w:val="26"/>
        </w:rPr>
      </w:pPr>
    </w:p>
    <w:p w14:paraId="5843EB91" w14:textId="77777777" w:rsidR="00C24461" w:rsidRDefault="00C24461">
      <w:pPr>
        <w:pStyle w:val="BodyText"/>
        <w:spacing w:before="1"/>
        <w:rPr>
          <w:sz w:val="29"/>
        </w:rPr>
      </w:pPr>
    </w:p>
    <w:p w14:paraId="40B10B6B" w14:textId="77777777" w:rsidR="00C24461" w:rsidRDefault="00000000">
      <w:pPr>
        <w:pStyle w:val="Heading1"/>
        <w:spacing w:line="259" w:lineRule="auto"/>
        <w:ind w:right="278"/>
        <w:rPr>
          <w:u w:val="none"/>
        </w:rPr>
      </w:pPr>
      <w:bookmarkStart w:id="15" w:name="Maintenance_and_Inspection_of_Records;_A"/>
      <w:bookmarkStart w:id="16" w:name="_bookmark7"/>
      <w:bookmarkEnd w:id="15"/>
      <w:bookmarkEnd w:id="16"/>
      <w:r>
        <w:t>Maintenance</w:t>
      </w:r>
      <w:r>
        <w:rPr>
          <w:spacing w:val="-8"/>
        </w:rPr>
        <w:t xml:space="preserve"> </w:t>
      </w:r>
      <w:r>
        <w:t>and</w:t>
      </w:r>
      <w:r>
        <w:rPr>
          <w:spacing w:val="-7"/>
        </w:rPr>
        <w:t xml:space="preserve"> </w:t>
      </w:r>
      <w:r>
        <w:t>Inspection</w:t>
      </w:r>
      <w:r>
        <w:rPr>
          <w:spacing w:val="-8"/>
        </w:rPr>
        <w:t xml:space="preserve"> </w:t>
      </w:r>
      <w:r>
        <w:t>of</w:t>
      </w:r>
      <w:r>
        <w:rPr>
          <w:spacing w:val="-7"/>
        </w:rPr>
        <w:t xml:space="preserve"> </w:t>
      </w:r>
      <w:r>
        <w:t>Records;</w:t>
      </w:r>
      <w:r>
        <w:rPr>
          <w:spacing w:val="-9"/>
        </w:rPr>
        <w:t xml:space="preserve"> </w:t>
      </w:r>
      <w:r>
        <w:t>Assessments;</w:t>
      </w:r>
      <w:r>
        <w:rPr>
          <w:u w:val="none"/>
        </w:rPr>
        <w:t xml:space="preserve"> </w:t>
      </w:r>
      <w:r>
        <w:rPr>
          <w:spacing w:val="-2"/>
        </w:rPr>
        <w:t>Delinquencies</w:t>
      </w:r>
    </w:p>
    <w:p w14:paraId="630FD75E" w14:textId="77777777" w:rsidR="00C24461" w:rsidRDefault="00000000">
      <w:pPr>
        <w:pStyle w:val="ListParagraph"/>
        <w:numPr>
          <w:ilvl w:val="0"/>
          <w:numId w:val="3"/>
        </w:numPr>
        <w:tabs>
          <w:tab w:val="left" w:pos="1200"/>
        </w:tabs>
        <w:spacing w:before="0"/>
        <w:rPr>
          <w:sz w:val="24"/>
        </w:rPr>
      </w:pPr>
      <w:r>
        <w:rPr>
          <w:sz w:val="24"/>
        </w:rPr>
        <w:t>The</w:t>
      </w:r>
      <w:r>
        <w:rPr>
          <w:spacing w:val="-14"/>
          <w:sz w:val="24"/>
        </w:rPr>
        <w:t xml:space="preserve"> </w:t>
      </w:r>
      <w:r>
        <w:rPr>
          <w:sz w:val="24"/>
        </w:rPr>
        <w:t>burden</w:t>
      </w:r>
      <w:r>
        <w:rPr>
          <w:spacing w:val="-13"/>
          <w:sz w:val="24"/>
        </w:rPr>
        <w:t xml:space="preserve"> </w:t>
      </w:r>
      <w:r>
        <w:rPr>
          <w:sz w:val="24"/>
        </w:rPr>
        <w:t>of</w:t>
      </w:r>
      <w:r>
        <w:rPr>
          <w:spacing w:val="-14"/>
          <w:sz w:val="24"/>
        </w:rPr>
        <w:t xml:space="preserve"> </w:t>
      </w:r>
      <w:r>
        <w:rPr>
          <w:sz w:val="24"/>
        </w:rPr>
        <w:t>proof</w:t>
      </w:r>
      <w:r>
        <w:rPr>
          <w:spacing w:val="-14"/>
          <w:sz w:val="24"/>
        </w:rPr>
        <w:t xml:space="preserve"> </w:t>
      </w:r>
      <w:r>
        <w:rPr>
          <w:sz w:val="24"/>
        </w:rPr>
        <w:t>rests</w:t>
      </w:r>
      <w:r>
        <w:rPr>
          <w:spacing w:val="-10"/>
          <w:sz w:val="24"/>
        </w:rPr>
        <w:t xml:space="preserve"> </w:t>
      </w:r>
      <w:r>
        <w:rPr>
          <w:sz w:val="24"/>
        </w:rPr>
        <w:t>upon</w:t>
      </w:r>
      <w:r>
        <w:rPr>
          <w:spacing w:val="-13"/>
          <w:sz w:val="24"/>
        </w:rPr>
        <w:t xml:space="preserve"> </w:t>
      </w:r>
      <w:r>
        <w:rPr>
          <w:sz w:val="24"/>
        </w:rPr>
        <w:t>each</w:t>
      </w:r>
      <w:r>
        <w:rPr>
          <w:spacing w:val="-13"/>
          <w:sz w:val="24"/>
        </w:rPr>
        <w:t xml:space="preserve"> </w:t>
      </w:r>
      <w:r>
        <w:rPr>
          <w:sz w:val="24"/>
        </w:rPr>
        <w:t>vendor</w:t>
      </w:r>
      <w:r>
        <w:rPr>
          <w:spacing w:val="-14"/>
          <w:sz w:val="24"/>
        </w:rPr>
        <w:t xml:space="preserve"> </w:t>
      </w:r>
      <w:r>
        <w:rPr>
          <w:sz w:val="24"/>
        </w:rPr>
        <w:t>to</w:t>
      </w:r>
      <w:r>
        <w:rPr>
          <w:spacing w:val="-13"/>
          <w:sz w:val="24"/>
        </w:rPr>
        <w:t xml:space="preserve"> </w:t>
      </w:r>
      <w:r>
        <w:rPr>
          <w:sz w:val="24"/>
        </w:rPr>
        <w:t>show</w:t>
      </w:r>
      <w:r>
        <w:rPr>
          <w:spacing w:val="-14"/>
          <w:sz w:val="24"/>
        </w:rPr>
        <w:t xml:space="preserve"> </w:t>
      </w:r>
      <w:r>
        <w:rPr>
          <w:sz w:val="24"/>
        </w:rPr>
        <w:t>what</w:t>
      </w:r>
      <w:r>
        <w:rPr>
          <w:spacing w:val="-13"/>
          <w:sz w:val="24"/>
        </w:rPr>
        <w:t xml:space="preserve"> </w:t>
      </w:r>
      <w:r>
        <w:rPr>
          <w:sz w:val="24"/>
        </w:rPr>
        <w:t>part,</w:t>
      </w:r>
      <w:r>
        <w:rPr>
          <w:spacing w:val="-13"/>
          <w:sz w:val="24"/>
        </w:rPr>
        <w:t xml:space="preserve"> </w:t>
      </w:r>
      <w:r>
        <w:rPr>
          <w:sz w:val="24"/>
        </w:rPr>
        <w:t>if</w:t>
      </w:r>
      <w:r>
        <w:rPr>
          <w:spacing w:val="-14"/>
          <w:sz w:val="24"/>
        </w:rPr>
        <w:t xml:space="preserve"> </w:t>
      </w:r>
      <w:r>
        <w:rPr>
          <w:sz w:val="24"/>
        </w:rPr>
        <w:t>any,</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gross</w:t>
      </w:r>
      <w:r>
        <w:rPr>
          <w:spacing w:val="-13"/>
          <w:sz w:val="24"/>
        </w:rPr>
        <w:t xml:space="preserve"> </w:t>
      </w:r>
      <w:r>
        <w:rPr>
          <w:sz w:val="24"/>
        </w:rPr>
        <w:t>room revenue receipts are not taxable from the hotel room rents; and for such purpose each vendor shall maintain and keep complete and accurate records of said room revenue together with a record of the tax collected thereon, which shall include:</w:t>
      </w:r>
    </w:p>
    <w:p w14:paraId="71C626A2" w14:textId="77777777" w:rsidR="00C24461" w:rsidRDefault="00000000">
      <w:pPr>
        <w:pStyle w:val="ListParagraph"/>
        <w:numPr>
          <w:ilvl w:val="1"/>
          <w:numId w:val="3"/>
        </w:numPr>
        <w:tabs>
          <w:tab w:val="left" w:pos="2011"/>
        </w:tabs>
        <w:ind w:right="134"/>
        <w:rPr>
          <w:sz w:val="24"/>
        </w:rPr>
      </w:pPr>
      <w:r>
        <w:rPr>
          <w:sz w:val="24"/>
        </w:rPr>
        <w:t>Primary</w:t>
      </w:r>
      <w:r>
        <w:rPr>
          <w:spacing w:val="-4"/>
          <w:sz w:val="24"/>
        </w:rPr>
        <w:t xml:space="preserve"> </w:t>
      </w:r>
      <w:r>
        <w:rPr>
          <w:sz w:val="24"/>
        </w:rPr>
        <w:t>records</w:t>
      </w:r>
      <w:r>
        <w:rPr>
          <w:spacing w:val="-4"/>
          <w:sz w:val="24"/>
        </w:rPr>
        <w:t xml:space="preserve"> </w:t>
      </w:r>
      <w:r>
        <w:rPr>
          <w:sz w:val="24"/>
        </w:rPr>
        <w:t>such</w:t>
      </w:r>
      <w:r>
        <w:rPr>
          <w:spacing w:val="-4"/>
          <w:sz w:val="24"/>
        </w:rPr>
        <w:t xml:space="preserve"> </w:t>
      </w:r>
      <w:r>
        <w:rPr>
          <w:sz w:val="24"/>
        </w:rPr>
        <w:t>as</w:t>
      </w:r>
      <w:r>
        <w:rPr>
          <w:spacing w:val="-2"/>
          <w:sz w:val="24"/>
        </w:rPr>
        <w:t xml:space="preserve"> </w:t>
      </w:r>
      <w:r>
        <w:rPr>
          <w:sz w:val="24"/>
        </w:rPr>
        <w:t>all</w:t>
      </w:r>
      <w:r>
        <w:rPr>
          <w:spacing w:val="-4"/>
          <w:sz w:val="24"/>
        </w:rPr>
        <w:t xml:space="preserve"> </w:t>
      </w:r>
      <w:r>
        <w:rPr>
          <w:sz w:val="24"/>
        </w:rPr>
        <w:t>guest</w:t>
      </w:r>
      <w:r>
        <w:rPr>
          <w:spacing w:val="-4"/>
          <w:sz w:val="24"/>
        </w:rPr>
        <w:t xml:space="preserve"> </w:t>
      </w:r>
      <w:r>
        <w:rPr>
          <w:sz w:val="24"/>
        </w:rPr>
        <w:t>or</w:t>
      </w:r>
      <w:r>
        <w:rPr>
          <w:spacing w:val="-5"/>
          <w:sz w:val="24"/>
        </w:rPr>
        <w:t xml:space="preserve"> </w:t>
      </w:r>
      <w:r>
        <w:rPr>
          <w:sz w:val="24"/>
        </w:rPr>
        <w:t>rent</w:t>
      </w:r>
      <w:r>
        <w:rPr>
          <w:spacing w:val="-4"/>
          <w:sz w:val="24"/>
        </w:rPr>
        <w:t xml:space="preserve"> </w:t>
      </w:r>
      <w:r>
        <w:rPr>
          <w:sz w:val="24"/>
        </w:rPr>
        <w:t>registers,</w:t>
      </w:r>
      <w:r>
        <w:rPr>
          <w:spacing w:val="-2"/>
          <w:sz w:val="24"/>
        </w:rPr>
        <w:t xml:space="preserve"> </w:t>
      </w:r>
      <w:r>
        <w:rPr>
          <w:sz w:val="24"/>
        </w:rPr>
        <w:t>rent</w:t>
      </w:r>
      <w:r>
        <w:rPr>
          <w:spacing w:val="-4"/>
          <w:sz w:val="24"/>
        </w:rPr>
        <w:t xml:space="preserve"> </w:t>
      </w:r>
      <w:r>
        <w:rPr>
          <w:sz w:val="24"/>
        </w:rPr>
        <w:t>invoices,</w:t>
      </w:r>
      <w:r>
        <w:rPr>
          <w:spacing w:val="-4"/>
          <w:sz w:val="24"/>
        </w:rPr>
        <w:t xml:space="preserve"> </w:t>
      </w:r>
      <w:r>
        <w:rPr>
          <w:sz w:val="24"/>
        </w:rPr>
        <w:t>statements</w:t>
      </w:r>
      <w:r>
        <w:rPr>
          <w:spacing w:val="-4"/>
          <w:sz w:val="24"/>
        </w:rPr>
        <w:t xml:space="preserve"> </w:t>
      </w:r>
      <w:r>
        <w:rPr>
          <w:sz w:val="24"/>
        </w:rPr>
        <w:t>or bills,</w:t>
      </w:r>
      <w:r>
        <w:rPr>
          <w:spacing w:val="-1"/>
          <w:sz w:val="24"/>
        </w:rPr>
        <w:t xml:space="preserve"> </w:t>
      </w:r>
      <w:r>
        <w:rPr>
          <w:sz w:val="24"/>
        </w:rPr>
        <w:t>rent</w:t>
      </w:r>
      <w:r>
        <w:rPr>
          <w:spacing w:val="-1"/>
          <w:sz w:val="24"/>
        </w:rPr>
        <w:t xml:space="preserve"> </w:t>
      </w:r>
      <w:r>
        <w:rPr>
          <w:sz w:val="24"/>
        </w:rPr>
        <w:t>payments</w:t>
      </w:r>
      <w:r>
        <w:rPr>
          <w:spacing w:val="-1"/>
          <w:sz w:val="24"/>
        </w:rPr>
        <w:t xml:space="preserve"> </w:t>
      </w:r>
      <w:r>
        <w:rPr>
          <w:sz w:val="24"/>
        </w:rPr>
        <w:t>and/or</w:t>
      </w:r>
      <w:r>
        <w:rPr>
          <w:spacing w:val="-2"/>
          <w:sz w:val="24"/>
        </w:rPr>
        <w:t xml:space="preserve"> </w:t>
      </w:r>
      <w:r>
        <w:rPr>
          <w:sz w:val="24"/>
        </w:rPr>
        <w:t>refunds</w:t>
      </w:r>
      <w:r>
        <w:rPr>
          <w:spacing w:val="-1"/>
          <w:sz w:val="24"/>
        </w:rPr>
        <w:t xml:space="preserve"> </w:t>
      </w:r>
      <w:r>
        <w:rPr>
          <w:sz w:val="24"/>
        </w:rPr>
        <w:t>thereon;</w:t>
      </w:r>
      <w:r>
        <w:rPr>
          <w:spacing w:val="-1"/>
          <w:sz w:val="24"/>
        </w:rPr>
        <w:t xml:space="preserve"> </w:t>
      </w:r>
      <w:r>
        <w:rPr>
          <w:sz w:val="24"/>
        </w:rPr>
        <w:t>room rate</w:t>
      </w:r>
      <w:r>
        <w:rPr>
          <w:spacing w:val="-2"/>
          <w:sz w:val="24"/>
        </w:rPr>
        <w:t xml:space="preserve"> </w:t>
      </w:r>
      <w:r>
        <w:rPr>
          <w:sz w:val="24"/>
        </w:rPr>
        <w:t>sheets</w:t>
      </w:r>
      <w:r>
        <w:rPr>
          <w:spacing w:val="-1"/>
          <w:sz w:val="24"/>
        </w:rPr>
        <w:t xml:space="preserve"> </w:t>
      </w:r>
      <w:r>
        <w:rPr>
          <w:sz w:val="24"/>
        </w:rPr>
        <w:t>or cards</w:t>
      </w:r>
      <w:r>
        <w:rPr>
          <w:spacing w:val="-1"/>
          <w:sz w:val="24"/>
        </w:rPr>
        <w:t xml:space="preserve"> </w:t>
      </w:r>
      <w:r>
        <w:rPr>
          <w:sz w:val="24"/>
        </w:rPr>
        <w:t>of</w:t>
      </w:r>
      <w:r>
        <w:rPr>
          <w:spacing w:val="-2"/>
          <w:sz w:val="24"/>
        </w:rPr>
        <w:t xml:space="preserve"> </w:t>
      </w:r>
      <w:r>
        <w:rPr>
          <w:sz w:val="24"/>
        </w:rPr>
        <w:t>daily prices</w:t>
      </w:r>
      <w:r>
        <w:rPr>
          <w:spacing w:val="-11"/>
          <w:sz w:val="24"/>
        </w:rPr>
        <w:t xml:space="preserve"> </w:t>
      </w:r>
      <w:r>
        <w:rPr>
          <w:sz w:val="24"/>
        </w:rPr>
        <w:t>for</w:t>
      </w:r>
      <w:r>
        <w:rPr>
          <w:spacing w:val="-12"/>
          <w:sz w:val="24"/>
        </w:rPr>
        <w:t xml:space="preserve"> </w:t>
      </w:r>
      <w:r>
        <w:rPr>
          <w:sz w:val="24"/>
        </w:rPr>
        <w:t>each</w:t>
      </w:r>
      <w:r>
        <w:rPr>
          <w:spacing w:val="-12"/>
          <w:sz w:val="24"/>
        </w:rPr>
        <w:t xml:space="preserve"> </w:t>
      </w:r>
      <w:r>
        <w:rPr>
          <w:sz w:val="24"/>
        </w:rPr>
        <w:t>room,</w:t>
      </w:r>
      <w:r>
        <w:rPr>
          <w:spacing w:val="-12"/>
          <w:sz w:val="24"/>
        </w:rPr>
        <w:t xml:space="preserve"> </w:t>
      </w:r>
      <w:r>
        <w:rPr>
          <w:sz w:val="24"/>
        </w:rPr>
        <w:t>as</w:t>
      </w:r>
      <w:r>
        <w:rPr>
          <w:spacing w:val="-11"/>
          <w:sz w:val="24"/>
        </w:rPr>
        <w:t xml:space="preserve"> </w:t>
      </w:r>
      <w:r>
        <w:rPr>
          <w:sz w:val="24"/>
        </w:rPr>
        <w:t>required</w:t>
      </w:r>
      <w:r>
        <w:rPr>
          <w:spacing w:val="-12"/>
          <w:sz w:val="24"/>
        </w:rPr>
        <w:t xml:space="preserve"> </w:t>
      </w:r>
      <w:r>
        <w:rPr>
          <w:sz w:val="24"/>
        </w:rPr>
        <w:t>by</w:t>
      </w:r>
      <w:r>
        <w:rPr>
          <w:spacing w:val="-12"/>
          <w:sz w:val="24"/>
        </w:rPr>
        <w:t xml:space="preserve"> </w:t>
      </w:r>
      <w:r>
        <w:rPr>
          <w:b/>
          <w:sz w:val="24"/>
        </w:rPr>
        <w:t>ORC</w:t>
      </w:r>
      <w:r>
        <w:rPr>
          <w:b/>
          <w:spacing w:val="-12"/>
          <w:sz w:val="24"/>
        </w:rPr>
        <w:t xml:space="preserve"> </w:t>
      </w:r>
      <w:r>
        <w:rPr>
          <w:b/>
          <w:sz w:val="24"/>
        </w:rPr>
        <w:t>3731.16</w:t>
      </w:r>
      <w:r>
        <w:rPr>
          <w:sz w:val="24"/>
        </w:rPr>
        <w:t>;</w:t>
      </w:r>
      <w:r>
        <w:rPr>
          <w:spacing w:val="-11"/>
          <w:sz w:val="24"/>
        </w:rPr>
        <w:t xml:space="preserve"> </w:t>
      </w:r>
      <w:r>
        <w:rPr>
          <w:sz w:val="24"/>
        </w:rPr>
        <w:t>receipts</w:t>
      </w:r>
      <w:r>
        <w:rPr>
          <w:spacing w:val="-11"/>
          <w:sz w:val="24"/>
        </w:rPr>
        <w:t xml:space="preserve"> </w:t>
      </w:r>
      <w:r>
        <w:rPr>
          <w:sz w:val="24"/>
        </w:rPr>
        <w:t>of</w:t>
      </w:r>
      <w:r>
        <w:rPr>
          <w:spacing w:val="-12"/>
          <w:sz w:val="24"/>
        </w:rPr>
        <w:t xml:space="preserve"> </w:t>
      </w:r>
      <w:r>
        <w:rPr>
          <w:sz w:val="24"/>
        </w:rPr>
        <w:t>taxes</w:t>
      </w:r>
      <w:r>
        <w:rPr>
          <w:spacing w:val="-11"/>
          <w:sz w:val="24"/>
        </w:rPr>
        <w:t xml:space="preserve"> </w:t>
      </w:r>
      <w:r>
        <w:rPr>
          <w:sz w:val="24"/>
        </w:rPr>
        <w:t>collected; copies</w:t>
      </w:r>
      <w:r>
        <w:rPr>
          <w:spacing w:val="18"/>
          <w:sz w:val="24"/>
        </w:rPr>
        <w:t xml:space="preserve"> </w:t>
      </w:r>
      <w:r>
        <w:rPr>
          <w:sz w:val="24"/>
        </w:rPr>
        <w:t>of</w:t>
      </w:r>
      <w:r>
        <w:rPr>
          <w:spacing w:val="20"/>
          <w:sz w:val="24"/>
        </w:rPr>
        <w:t xml:space="preserve"> </w:t>
      </w:r>
      <w:r>
        <w:rPr>
          <w:sz w:val="24"/>
        </w:rPr>
        <w:t>appropriate schedules</w:t>
      </w:r>
      <w:r>
        <w:rPr>
          <w:spacing w:val="18"/>
          <w:sz w:val="24"/>
        </w:rPr>
        <w:t xml:space="preserve"> </w:t>
      </w:r>
      <w:r>
        <w:rPr>
          <w:sz w:val="24"/>
        </w:rPr>
        <w:t>of</w:t>
      </w:r>
      <w:r>
        <w:rPr>
          <w:spacing w:val="20"/>
          <w:sz w:val="24"/>
        </w:rPr>
        <w:t xml:space="preserve"> </w:t>
      </w:r>
      <w:r>
        <w:rPr>
          <w:sz w:val="24"/>
        </w:rPr>
        <w:t>Federal</w:t>
      </w:r>
      <w:r>
        <w:rPr>
          <w:spacing w:val="21"/>
          <w:sz w:val="24"/>
        </w:rPr>
        <w:t xml:space="preserve"> </w:t>
      </w:r>
      <w:r>
        <w:rPr>
          <w:sz w:val="24"/>
        </w:rPr>
        <w:t>Income Tax</w:t>
      </w:r>
      <w:r>
        <w:rPr>
          <w:spacing w:val="18"/>
          <w:sz w:val="24"/>
        </w:rPr>
        <w:t xml:space="preserve"> </w:t>
      </w:r>
      <w:r>
        <w:rPr>
          <w:sz w:val="24"/>
        </w:rPr>
        <w:t>Returns,</w:t>
      </w:r>
      <w:r>
        <w:rPr>
          <w:spacing w:val="18"/>
          <w:sz w:val="24"/>
        </w:rPr>
        <w:t xml:space="preserve"> </w:t>
      </w:r>
      <w:r>
        <w:rPr>
          <w:sz w:val="24"/>
        </w:rPr>
        <w:t>Ohio</w:t>
      </w:r>
      <w:r>
        <w:rPr>
          <w:spacing w:val="18"/>
          <w:sz w:val="24"/>
        </w:rPr>
        <w:t xml:space="preserve"> </w:t>
      </w:r>
      <w:r>
        <w:rPr>
          <w:sz w:val="24"/>
        </w:rPr>
        <w:t>Sales</w:t>
      </w:r>
    </w:p>
    <w:p w14:paraId="59C50DDC" w14:textId="77777777" w:rsidR="00C24461" w:rsidRDefault="00C24461">
      <w:pPr>
        <w:jc w:val="both"/>
        <w:rPr>
          <w:sz w:val="24"/>
        </w:rPr>
        <w:sectPr w:rsidR="00C24461" w:rsidSect="005F3340">
          <w:pgSz w:w="12240" w:h="15840"/>
          <w:pgMar w:top="1820" w:right="1300" w:bottom="1200" w:left="1320" w:header="0" w:footer="993" w:gutter="0"/>
          <w:cols w:space="720"/>
        </w:sectPr>
      </w:pPr>
    </w:p>
    <w:p w14:paraId="77B1983F" w14:textId="77777777" w:rsidR="00C24461" w:rsidRDefault="00000000">
      <w:pPr>
        <w:pStyle w:val="BodyText"/>
        <w:spacing w:before="79"/>
        <w:ind w:left="2011" w:right="134"/>
        <w:jc w:val="both"/>
      </w:pPr>
      <w:r>
        <w:lastRenderedPageBreak/>
        <w:t>Tax Returns, and tax returns to local municipalities having a lodging excise tax identical or substantially similar to the tax imposed hereby; exemption certificates, tax payment receipts; cash register tapes and all other pertinent documents; and</w:t>
      </w:r>
    </w:p>
    <w:p w14:paraId="732A953B" w14:textId="77777777" w:rsidR="00C24461" w:rsidRDefault="00000000">
      <w:pPr>
        <w:pStyle w:val="ListParagraph"/>
        <w:numPr>
          <w:ilvl w:val="1"/>
          <w:numId w:val="3"/>
        </w:numPr>
        <w:tabs>
          <w:tab w:val="left" w:pos="2011"/>
        </w:tabs>
        <w:ind w:right="134"/>
        <w:rPr>
          <w:sz w:val="24"/>
        </w:rPr>
      </w:pPr>
      <w:r>
        <w:rPr>
          <w:sz w:val="24"/>
        </w:rPr>
        <w:t>Secondary records such as bank deposit receipts and daily books, journals, or any other records in which the vendor accumulates data, which must be supported by complete detail in which such data was accumulated.</w:t>
      </w:r>
    </w:p>
    <w:p w14:paraId="43ABEB73" w14:textId="77777777" w:rsidR="00C24461" w:rsidRDefault="00000000">
      <w:pPr>
        <w:pStyle w:val="ListParagraph"/>
        <w:numPr>
          <w:ilvl w:val="0"/>
          <w:numId w:val="3"/>
        </w:numPr>
        <w:tabs>
          <w:tab w:val="left" w:pos="1200"/>
        </w:tabs>
        <w:rPr>
          <w:sz w:val="24"/>
        </w:rPr>
      </w:pPr>
      <w:r>
        <w:rPr>
          <w:sz w:val="24"/>
        </w:rPr>
        <w:t>Guest</w:t>
      </w:r>
      <w:r>
        <w:rPr>
          <w:spacing w:val="-5"/>
          <w:sz w:val="24"/>
        </w:rPr>
        <w:t xml:space="preserve"> </w:t>
      </w:r>
      <w:r>
        <w:rPr>
          <w:sz w:val="24"/>
        </w:rPr>
        <w:t>or</w:t>
      </w:r>
      <w:r>
        <w:rPr>
          <w:spacing w:val="-7"/>
          <w:sz w:val="24"/>
        </w:rPr>
        <w:t xml:space="preserve"> </w:t>
      </w:r>
      <w:r>
        <w:rPr>
          <w:sz w:val="24"/>
        </w:rPr>
        <w:t>rent</w:t>
      </w:r>
      <w:r>
        <w:rPr>
          <w:spacing w:val="-5"/>
          <w:sz w:val="24"/>
        </w:rPr>
        <w:t xml:space="preserve"> </w:t>
      </w:r>
      <w:r>
        <w:rPr>
          <w:sz w:val="24"/>
        </w:rPr>
        <w:t>invoices,</w:t>
      </w:r>
      <w:r>
        <w:rPr>
          <w:spacing w:val="-6"/>
          <w:sz w:val="24"/>
        </w:rPr>
        <w:t xml:space="preserve"> </w:t>
      </w:r>
      <w:r>
        <w:rPr>
          <w:sz w:val="24"/>
        </w:rPr>
        <w:t>statements</w:t>
      </w:r>
      <w:r>
        <w:rPr>
          <w:spacing w:val="-6"/>
          <w:sz w:val="24"/>
        </w:rPr>
        <w:t xml:space="preserve"> </w:t>
      </w:r>
      <w:r>
        <w:rPr>
          <w:sz w:val="24"/>
        </w:rPr>
        <w:t>or</w:t>
      </w:r>
      <w:r>
        <w:rPr>
          <w:spacing w:val="-7"/>
          <w:sz w:val="24"/>
        </w:rPr>
        <w:t xml:space="preserve"> </w:t>
      </w:r>
      <w:r>
        <w:rPr>
          <w:sz w:val="24"/>
        </w:rPr>
        <w:t>bills,</w:t>
      </w:r>
      <w:r>
        <w:rPr>
          <w:spacing w:val="-6"/>
          <w:sz w:val="24"/>
        </w:rPr>
        <w:t xml:space="preserve"> </w:t>
      </w:r>
      <w:r>
        <w:rPr>
          <w:sz w:val="24"/>
        </w:rPr>
        <w:t>and</w:t>
      </w:r>
      <w:r>
        <w:rPr>
          <w:spacing w:val="-6"/>
          <w:sz w:val="24"/>
        </w:rPr>
        <w:t xml:space="preserve"> </w:t>
      </w:r>
      <w:r>
        <w:rPr>
          <w:sz w:val="24"/>
        </w:rPr>
        <w:t>cash</w:t>
      </w:r>
      <w:r>
        <w:rPr>
          <w:spacing w:val="-6"/>
          <w:sz w:val="24"/>
        </w:rPr>
        <w:t xml:space="preserve"> </w:t>
      </w:r>
      <w:r>
        <w:rPr>
          <w:sz w:val="24"/>
        </w:rPr>
        <w:t>register</w:t>
      </w:r>
      <w:r>
        <w:rPr>
          <w:spacing w:val="-7"/>
          <w:sz w:val="24"/>
        </w:rPr>
        <w:t xml:space="preserve"> </w:t>
      </w:r>
      <w:r>
        <w:rPr>
          <w:sz w:val="24"/>
        </w:rPr>
        <w:t>tapes</w:t>
      </w:r>
      <w:r>
        <w:rPr>
          <w:spacing w:val="-6"/>
          <w:sz w:val="24"/>
        </w:rPr>
        <w:t xml:space="preserve"> </w:t>
      </w:r>
      <w:r>
        <w:rPr>
          <w:sz w:val="24"/>
        </w:rPr>
        <w:t>for</w:t>
      </w:r>
      <w:r>
        <w:rPr>
          <w:spacing w:val="-7"/>
          <w:sz w:val="24"/>
        </w:rPr>
        <w:t xml:space="preserve"> </w:t>
      </w:r>
      <w:r>
        <w:rPr>
          <w:sz w:val="24"/>
        </w:rPr>
        <w:t>taxable</w:t>
      </w:r>
      <w:r>
        <w:rPr>
          <w:spacing w:val="-7"/>
          <w:sz w:val="24"/>
        </w:rPr>
        <w:t xml:space="preserve"> </w:t>
      </w:r>
      <w:r>
        <w:rPr>
          <w:sz w:val="24"/>
        </w:rPr>
        <w:t>rent</w:t>
      </w:r>
      <w:r>
        <w:rPr>
          <w:spacing w:val="-5"/>
          <w:sz w:val="24"/>
        </w:rPr>
        <w:t xml:space="preserve"> </w:t>
      </w:r>
      <w:r>
        <w:rPr>
          <w:sz w:val="24"/>
        </w:rPr>
        <w:t>must state</w:t>
      </w:r>
      <w:r>
        <w:rPr>
          <w:spacing w:val="-9"/>
          <w:sz w:val="24"/>
        </w:rPr>
        <w:t xml:space="preserve"> </w:t>
      </w:r>
      <w:r>
        <w:rPr>
          <w:sz w:val="24"/>
        </w:rPr>
        <w:t>separately</w:t>
      </w:r>
      <w:r>
        <w:rPr>
          <w:spacing w:val="-8"/>
          <w:sz w:val="24"/>
        </w:rPr>
        <w:t xml:space="preserve"> </w:t>
      </w:r>
      <w:r>
        <w:rPr>
          <w:sz w:val="24"/>
        </w:rPr>
        <w:t>the</w:t>
      </w:r>
      <w:r>
        <w:rPr>
          <w:spacing w:val="-9"/>
          <w:sz w:val="24"/>
        </w:rPr>
        <w:t xml:space="preserve"> </w:t>
      </w:r>
      <w:r>
        <w:rPr>
          <w:sz w:val="24"/>
        </w:rPr>
        <w:t>total</w:t>
      </w:r>
      <w:r>
        <w:rPr>
          <w:spacing w:val="-8"/>
          <w:sz w:val="24"/>
        </w:rPr>
        <w:t xml:space="preserve"> </w:t>
      </w:r>
      <w:r>
        <w:rPr>
          <w:sz w:val="24"/>
        </w:rPr>
        <w:t>taxable</w:t>
      </w:r>
      <w:r>
        <w:rPr>
          <w:spacing w:val="-9"/>
          <w:sz w:val="24"/>
        </w:rPr>
        <w:t xml:space="preserve"> </w:t>
      </w:r>
      <w:r>
        <w:rPr>
          <w:sz w:val="24"/>
        </w:rPr>
        <w:t>rent</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tax</w:t>
      </w:r>
      <w:r>
        <w:rPr>
          <w:spacing w:val="-8"/>
          <w:sz w:val="24"/>
        </w:rPr>
        <w:t xml:space="preserve"> </w:t>
      </w:r>
      <w:r>
        <w:rPr>
          <w:sz w:val="24"/>
        </w:rPr>
        <w:t>charged</w:t>
      </w:r>
      <w:r>
        <w:rPr>
          <w:spacing w:val="-8"/>
          <w:sz w:val="24"/>
        </w:rPr>
        <w:t xml:space="preserve"> </w:t>
      </w:r>
      <w:r>
        <w:rPr>
          <w:sz w:val="24"/>
        </w:rPr>
        <w:t>and/or</w:t>
      </w:r>
      <w:r>
        <w:rPr>
          <w:spacing w:val="-9"/>
          <w:sz w:val="24"/>
        </w:rPr>
        <w:t xml:space="preserve"> </w:t>
      </w:r>
      <w:r>
        <w:rPr>
          <w:sz w:val="24"/>
        </w:rPr>
        <w:t>collected.</w:t>
      </w:r>
      <w:r>
        <w:rPr>
          <w:spacing w:val="40"/>
          <w:sz w:val="24"/>
        </w:rPr>
        <w:t xml:space="preserve"> </w:t>
      </w:r>
      <w:r>
        <w:rPr>
          <w:sz w:val="24"/>
        </w:rPr>
        <w:t>The</w:t>
      </w:r>
      <w:r>
        <w:rPr>
          <w:spacing w:val="-9"/>
          <w:sz w:val="24"/>
        </w:rPr>
        <w:t xml:space="preserve"> </w:t>
      </w:r>
      <w:r>
        <w:rPr>
          <w:sz w:val="24"/>
        </w:rPr>
        <w:t>records must also show clearly the length of stay, in terms of consecutive days for each guest.</w:t>
      </w:r>
    </w:p>
    <w:p w14:paraId="35746DB9" w14:textId="77777777" w:rsidR="00C24461" w:rsidRDefault="00000000">
      <w:pPr>
        <w:pStyle w:val="ListParagraph"/>
        <w:numPr>
          <w:ilvl w:val="0"/>
          <w:numId w:val="3"/>
        </w:numPr>
        <w:tabs>
          <w:tab w:val="left" w:pos="1200"/>
        </w:tabs>
        <w:ind w:right="137"/>
        <w:rPr>
          <w:sz w:val="24"/>
        </w:rPr>
      </w:pPr>
      <w:r>
        <w:rPr>
          <w:sz w:val="24"/>
        </w:rPr>
        <w:t>All room adjustments or complimentary/earned stays must have detailed supporting documentation maintained.</w:t>
      </w:r>
      <w:r>
        <w:rPr>
          <w:spacing w:val="40"/>
          <w:sz w:val="24"/>
        </w:rPr>
        <w:t xml:space="preserve"> </w:t>
      </w:r>
      <w:r>
        <w:rPr>
          <w:sz w:val="24"/>
        </w:rPr>
        <w:t>The records must show clearly the original rent and tax, the</w:t>
      </w:r>
      <w:r>
        <w:rPr>
          <w:spacing w:val="-11"/>
          <w:sz w:val="24"/>
        </w:rPr>
        <w:t xml:space="preserve"> </w:t>
      </w:r>
      <w:r>
        <w:rPr>
          <w:sz w:val="24"/>
        </w:rPr>
        <w:t>value</w:t>
      </w:r>
      <w:r>
        <w:rPr>
          <w:spacing w:val="-11"/>
          <w:sz w:val="24"/>
        </w:rPr>
        <w:t xml:space="preserve"> </w:t>
      </w:r>
      <w:r>
        <w:rPr>
          <w:sz w:val="24"/>
        </w:rPr>
        <w:t>of</w:t>
      </w:r>
      <w:r>
        <w:rPr>
          <w:spacing w:val="-10"/>
          <w:sz w:val="24"/>
        </w:rPr>
        <w:t xml:space="preserve"> </w:t>
      </w:r>
      <w:r>
        <w:rPr>
          <w:sz w:val="24"/>
        </w:rPr>
        <w:t>the</w:t>
      </w:r>
      <w:r>
        <w:rPr>
          <w:spacing w:val="-8"/>
          <w:sz w:val="24"/>
        </w:rPr>
        <w:t xml:space="preserve"> </w:t>
      </w:r>
      <w:r>
        <w:rPr>
          <w:sz w:val="24"/>
        </w:rPr>
        <w:t>room</w:t>
      </w:r>
      <w:r>
        <w:rPr>
          <w:spacing w:val="-9"/>
          <w:sz w:val="24"/>
        </w:rPr>
        <w:t xml:space="preserve"> </w:t>
      </w:r>
      <w:r>
        <w:rPr>
          <w:sz w:val="24"/>
        </w:rPr>
        <w:t>rent</w:t>
      </w:r>
      <w:r>
        <w:rPr>
          <w:spacing w:val="-7"/>
          <w:sz w:val="24"/>
        </w:rPr>
        <w:t xml:space="preserve"> </w:t>
      </w:r>
      <w:r>
        <w:rPr>
          <w:sz w:val="24"/>
        </w:rPr>
        <w:t>and</w:t>
      </w:r>
      <w:r>
        <w:rPr>
          <w:spacing w:val="-10"/>
          <w:sz w:val="24"/>
        </w:rPr>
        <w:t xml:space="preserve"> </w:t>
      </w:r>
      <w:r>
        <w:rPr>
          <w:sz w:val="24"/>
        </w:rPr>
        <w:t>tax</w:t>
      </w:r>
      <w:r>
        <w:rPr>
          <w:spacing w:val="-7"/>
          <w:sz w:val="24"/>
        </w:rPr>
        <w:t xml:space="preserve"> </w:t>
      </w:r>
      <w:r>
        <w:rPr>
          <w:sz w:val="24"/>
        </w:rPr>
        <w:t>adjusted,</w:t>
      </w:r>
      <w:r>
        <w:rPr>
          <w:spacing w:val="-10"/>
          <w:sz w:val="24"/>
        </w:rPr>
        <w:t xml:space="preserve"> </w:t>
      </w:r>
      <w:r>
        <w:rPr>
          <w:sz w:val="24"/>
        </w:rPr>
        <w:t>length</w:t>
      </w:r>
      <w:r>
        <w:rPr>
          <w:spacing w:val="-7"/>
          <w:sz w:val="24"/>
        </w:rPr>
        <w:t xml:space="preserve"> </w:t>
      </w:r>
      <w:r>
        <w:rPr>
          <w:sz w:val="24"/>
        </w:rPr>
        <w:t>of</w:t>
      </w:r>
      <w:r>
        <w:rPr>
          <w:spacing w:val="-10"/>
          <w:sz w:val="24"/>
        </w:rPr>
        <w:t xml:space="preserve"> </w:t>
      </w:r>
      <w:r>
        <w:rPr>
          <w:sz w:val="24"/>
        </w:rPr>
        <w:t>stay,</w:t>
      </w:r>
      <w:r>
        <w:rPr>
          <w:spacing w:val="-10"/>
          <w:sz w:val="24"/>
        </w:rPr>
        <w:t xml:space="preserve"> </w:t>
      </w:r>
      <w:r>
        <w:rPr>
          <w:sz w:val="24"/>
        </w:rPr>
        <w:t>in</w:t>
      </w:r>
      <w:r>
        <w:rPr>
          <w:spacing w:val="-10"/>
          <w:sz w:val="24"/>
        </w:rPr>
        <w:t xml:space="preserve"> </w:t>
      </w:r>
      <w:r>
        <w:rPr>
          <w:sz w:val="24"/>
        </w:rPr>
        <w:t>terms</w:t>
      </w:r>
      <w:r>
        <w:rPr>
          <w:spacing w:val="-9"/>
          <w:sz w:val="24"/>
        </w:rPr>
        <w:t xml:space="preserve"> </w:t>
      </w:r>
      <w:r>
        <w:rPr>
          <w:sz w:val="24"/>
        </w:rPr>
        <w:t>of</w:t>
      </w:r>
      <w:r>
        <w:rPr>
          <w:spacing w:val="-8"/>
          <w:sz w:val="24"/>
        </w:rPr>
        <w:t xml:space="preserve"> </w:t>
      </w:r>
      <w:r>
        <w:rPr>
          <w:sz w:val="24"/>
        </w:rPr>
        <w:t>consecutive</w:t>
      </w:r>
      <w:r>
        <w:rPr>
          <w:spacing w:val="-11"/>
          <w:sz w:val="24"/>
        </w:rPr>
        <w:t xml:space="preserve"> </w:t>
      </w:r>
      <w:r>
        <w:rPr>
          <w:sz w:val="24"/>
        </w:rPr>
        <w:t>days for each guest and the reason for such adjustment.</w:t>
      </w:r>
    </w:p>
    <w:p w14:paraId="4EA22EF8" w14:textId="5ED3FB20" w:rsidR="00C24461" w:rsidRDefault="00000000">
      <w:pPr>
        <w:pStyle w:val="ListParagraph"/>
        <w:numPr>
          <w:ilvl w:val="0"/>
          <w:numId w:val="3"/>
        </w:numPr>
        <w:tabs>
          <w:tab w:val="left" w:pos="1200"/>
        </w:tabs>
        <w:rPr>
          <w:sz w:val="24"/>
        </w:rPr>
      </w:pPr>
      <w:r>
        <w:rPr>
          <w:sz w:val="24"/>
        </w:rPr>
        <w:t xml:space="preserve">All records relating to the collection and payment of the tax must be preserved by the vendor for four (4) years, unless the </w:t>
      </w:r>
      <w:r w:rsidR="001E497C">
        <w:rPr>
          <w:sz w:val="24"/>
        </w:rPr>
        <w:t>Auditor</w:t>
      </w:r>
      <w:r>
        <w:rPr>
          <w:sz w:val="24"/>
        </w:rPr>
        <w:t xml:space="preserve"> consents in writing to their destruction</w:t>
      </w:r>
      <w:r>
        <w:rPr>
          <w:spacing w:val="-12"/>
          <w:sz w:val="24"/>
        </w:rPr>
        <w:t xml:space="preserve"> </w:t>
      </w:r>
      <w:r>
        <w:rPr>
          <w:sz w:val="24"/>
        </w:rPr>
        <w:t>within</w:t>
      </w:r>
      <w:r>
        <w:rPr>
          <w:spacing w:val="-12"/>
          <w:sz w:val="24"/>
        </w:rPr>
        <w:t xml:space="preserve"> </w:t>
      </w:r>
      <w:r>
        <w:rPr>
          <w:sz w:val="24"/>
        </w:rPr>
        <w:t>that</w:t>
      </w:r>
      <w:r>
        <w:rPr>
          <w:spacing w:val="-12"/>
          <w:sz w:val="24"/>
        </w:rPr>
        <w:t xml:space="preserve"> </w:t>
      </w:r>
      <w:r>
        <w:rPr>
          <w:sz w:val="24"/>
        </w:rPr>
        <w:t>period,</w:t>
      </w:r>
      <w:r>
        <w:rPr>
          <w:spacing w:val="-12"/>
          <w:sz w:val="24"/>
        </w:rPr>
        <w:t xml:space="preserve"> </w:t>
      </w:r>
      <w:r>
        <w:rPr>
          <w:sz w:val="24"/>
        </w:rPr>
        <w:t>or</w:t>
      </w:r>
      <w:r>
        <w:rPr>
          <w:spacing w:val="-13"/>
          <w:sz w:val="24"/>
        </w:rPr>
        <w:t xml:space="preserve"> </w:t>
      </w:r>
      <w:r>
        <w:rPr>
          <w:sz w:val="24"/>
        </w:rPr>
        <w:t>by</w:t>
      </w:r>
      <w:r>
        <w:rPr>
          <w:spacing w:val="-12"/>
          <w:sz w:val="24"/>
        </w:rPr>
        <w:t xml:space="preserve"> </w:t>
      </w:r>
      <w:r>
        <w:rPr>
          <w:sz w:val="24"/>
        </w:rPr>
        <w:t>order</w:t>
      </w:r>
      <w:r>
        <w:rPr>
          <w:spacing w:val="-13"/>
          <w:sz w:val="24"/>
        </w:rPr>
        <w:t xml:space="preserve"> </w:t>
      </w:r>
      <w:r>
        <w:rPr>
          <w:sz w:val="24"/>
        </w:rPr>
        <w:t>requires</w:t>
      </w:r>
      <w:r>
        <w:rPr>
          <w:spacing w:val="-10"/>
          <w:sz w:val="24"/>
        </w:rPr>
        <w:t xml:space="preserve"> </w:t>
      </w:r>
      <w:r>
        <w:rPr>
          <w:sz w:val="24"/>
        </w:rPr>
        <w:t>that</w:t>
      </w:r>
      <w:r>
        <w:rPr>
          <w:spacing w:val="-12"/>
          <w:sz w:val="24"/>
        </w:rPr>
        <w:t xml:space="preserve"> </w:t>
      </w:r>
      <w:r>
        <w:rPr>
          <w:sz w:val="24"/>
        </w:rPr>
        <w:t>they</w:t>
      </w:r>
      <w:r>
        <w:rPr>
          <w:spacing w:val="-12"/>
          <w:sz w:val="24"/>
        </w:rPr>
        <w:t xml:space="preserve"> </w:t>
      </w:r>
      <w:r>
        <w:rPr>
          <w:sz w:val="24"/>
        </w:rPr>
        <w:t>be</w:t>
      </w:r>
      <w:r>
        <w:rPr>
          <w:spacing w:val="-13"/>
          <w:sz w:val="24"/>
        </w:rPr>
        <w:t xml:space="preserve"> </w:t>
      </w:r>
      <w:r>
        <w:rPr>
          <w:sz w:val="24"/>
        </w:rPr>
        <w:t>kept</w:t>
      </w:r>
      <w:r>
        <w:rPr>
          <w:spacing w:val="-9"/>
          <w:sz w:val="24"/>
        </w:rPr>
        <w:t xml:space="preserve"> </w:t>
      </w:r>
      <w:r>
        <w:rPr>
          <w:sz w:val="24"/>
        </w:rPr>
        <w:t>for</w:t>
      </w:r>
      <w:r>
        <w:rPr>
          <w:spacing w:val="-10"/>
          <w:sz w:val="24"/>
        </w:rPr>
        <w:t xml:space="preserve"> </w:t>
      </w:r>
      <w:r>
        <w:rPr>
          <w:sz w:val="24"/>
        </w:rPr>
        <w:t>a</w:t>
      </w:r>
      <w:r>
        <w:rPr>
          <w:spacing w:val="-13"/>
          <w:sz w:val="24"/>
        </w:rPr>
        <w:t xml:space="preserve"> </w:t>
      </w:r>
      <w:r>
        <w:rPr>
          <w:sz w:val="24"/>
        </w:rPr>
        <w:t>longer</w:t>
      </w:r>
      <w:r>
        <w:rPr>
          <w:spacing w:val="-13"/>
          <w:sz w:val="24"/>
        </w:rPr>
        <w:t xml:space="preserve"> </w:t>
      </w:r>
      <w:r>
        <w:rPr>
          <w:sz w:val="24"/>
        </w:rPr>
        <w:t>period. All such records no longer need to be preserved after an assessment for additional tax has been made and paid, including all penalties and interest therein, for the period involved in such assessment.</w:t>
      </w:r>
      <w:r>
        <w:rPr>
          <w:spacing w:val="40"/>
          <w:sz w:val="24"/>
        </w:rPr>
        <w:t xml:space="preserve"> </w:t>
      </w:r>
      <w:r>
        <w:rPr>
          <w:sz w:val="24"/>
        </w:rPr>
        <w:t>A copy of such paid assessment shall be maintained for four (4) years following the period included in such assessment.</w:t>
      </w:r>
    </w:p>
    <w:p w14:paraId="3EF0B4FD" w14:textId="33B8F6C5" w:rsidR="00C24461" w:rsidRDefault="00000000">
      <w:pPr>
        <w:pStyle w:val="ListParagraph"/>
        <w:numPr>
          <w:ilvl w:val="0"/>
          <w:numId w:val="3"/>
        </w:numPr>
        <w:tabs>
          <w:tab w:val="left" w:pos="1197"/>
          <w:tab w:val="left" w:pos="1199"/>
        </w:tabs>
        <w:ind w:left="1199" w:right="137"/>
        <w:rPr>
          <w:sz w:val="24"/>
        </w:rPr>
      </w:pPr>
      <w:r>
        <w:rPr>
          <w:sz w:val="24"/>
        </w:rPr>
        <w:t xml:space="preserve">All such records and documents shall be open to the County </w:t>
      </w:r>
      <w:r w:rsidR="001E497C">
        <w:rPr>
          <w:sz w:val="24"/>
        </w:rPr>
        <w:t>Auditor</w:t>
      </w:r>
      <w:r>
        <w:rPr>
          <w:sz w:val="24"/>
        </w:rPr>
        <w:t xml:space="preserve"> for inspection during regular business hours.</w:t>
      </w:r>
      <w:r>
        <w:rPr>
          <w:spacing w:val="40"/>
          <w:sz w:val="24"/>
        </w:rPr>
        <w:t xml:space="preserve"> </w:t>
      </w:r>
      <w:r>
        <w:rPr>
          <w:sz w:val="24"/>
        </w:rPr>
        <w:t xml:space="preserve">The </w:t>
      </w:r>
      <w:r w:rsidR="001E497C">
        <w:rPr>
          <w:sz w:val="24"/>
        </w:rPr>
        <w:t>Auditor</w:t>
      </w:r>
      <w:r>
        <w:rPr>
          <w:sz w:val="24"/>
        </w:rPr>
        <w:t xml:space="preserve"> shall from time to time, review, investigate, examine and audit any and all such records to determine if the proper</w:t>
      </w:r>
      <w:r>
        <w:rPr>
          <w:spacing w:val="-6"/>
          <w:sz w:val="24"/>
        </w:rPr>
        <w:t xml:space="preserve"> </w:t>
      </w:r>
      <w:r>
        <w:rPr>
          <w:sz w:val="24"/>
        </w:rPr>
        <w:t>tax</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returned</w:t>
      </w:r>
      <w:r>
        <w:rPr>
          <w:spacing w:val="-5"/>
          <w:sz w:val="24"/>
        </w:rPr>
        <w:t xml:space="preserve"> </w:t>
      </w:r>
      <w:r>
        <w:rPr>
          <w:sz w:val="24"/>
        </w:rPr>
        <w:t>and</w:t>
      </w:r>
      <w:r>
        <w:rPr>
          <w:spacing w:val="-5"/>
          <w:sz w:val="24"/>
        </w:rPr>
        <w:t xml:space="preserve"> </w:t>
      </w:r>
      <w:r>
        <w:rPr>
          <w:sz w:val="24"/>
        </w:rPr>
        <w:t>remitted.</w:t>
      </w:r>
      <w:r>
        <w:rPr>
          <w:spacing w:val="40"/>
          <w:sz w:val="24"/>
        </w:rPr>
        <w:t xml:space="preserve"> </w:t>
      </w:r>
      <w:r>
        <w:rPr>
          <w:sz w:val="24"/>
        </w:rPr>
        <w:t>The</w:t>
      </w:r>
      <w:r>
        <w:rPr>
          <w:spacing w:val="-6"/>
          <w:sz w:val="24"/>
        </w:rPr>
        <w:t xml:space="preserve"> </w:t>
      </w:r>
      <w:r w:rsidR="001E497C">
        <w:rPr>
          <w:sz w:val="24"/>
        </w:rPr>
        <w:t>Auditor</w:t>
      </w:r>
      <w:r>
        <w:rPr>
          <w:spacing w:val="-6"/>
          <w:sz w:val="24"/>
        </w:rPr>
        <w:t xml:space="preserve"> </w:t>
      </w:r>
      <w:r>
        <w:rPr>
          <w:sz w:val="24"/>
        </w:rPr>
        <w:t>also</w:t>
      </w:r>
      <w:r>
        <w:rPr>
          <w:spacing w:val="-5"/>
          <w:sz w:val="24"/>
        </w:rPr>
        <w:t xml:space="preserve"> </w:t>
      </w:r>
      <w:r>
        <w:rPr>
          <w:sz w:val="24"/>
        </w:rPr>
        <w:t>has</w:t>
      </w:r>
      <w:r>
        <w:rPr>
          <w:spacing w:val="-5"/>
          <w:sz w:val="24"/>
        </w:rPr>
        <w:t xml:space="preserve"> </w:t>
      </w:r>
      <w:r>
        <w:rPr>
          <w:sz w:val="24"/>
        </w:rPr>
        <w:t>the</w:t>
      </w:r>
      <w:r>
        <w:rPr>
          <w:spacing w:val="-3"/>
          <w:sz w:val="24"/>
        </w:rPr>
        <w:t xml:space="preserve"> </w:t>
      </w:r>
      <w:r>
        <w:rPr>
          <w:sz w:val="24"/>
        </w:rPr>
        <w:t>authority</w:t>
      </w:r>
      <w:r>
        <w:rPr>
          <w:spacing w:val="-5"/>
          <w:sz w:val="24"/>
        </w:rPr>
        <w:t xml:space="preserve"> </w:t>
      </w:r>
      <w:r>
        <w:rPr>
          <w:sz w:val="24"/>
        </w:rPr>
        <w:t>to remove such records as long as proper inventory of the documentation to be removed is provided to the vendor.</w:t>
      </w:r>
    </w:p>
    <w:p w14:paraId="335C2008" w14:textId="76F67603" w:rsidR="00C24461" w:rsidRDefault="00000000">
      <w:pPr>
        <w:pStyle w:val="ListParagraph"/>
        <w:numPr>
          <w:ilvl w:val="1"/>
          <w:numId w:val="3"/>
        </w:numPr>
        <w:tabs>
          <w:tab w:val="left" w:pos="2011"/>
        </w:tabs>
        <w:rPr>
          <w:sz w:val="24"/>
        </w:rPr>
      </w:pPr>
      <w:r>
        <w:rPr>
          <w:sz w:val="24"/>
        </w:rPr>
        <w:t>The</w:t>
      </w:r>
      <w:r>
        <w:rPr>
          <w:spacing w:val="-7"/>
          <w:sz w:val="24"/>
        </w:rPr>
        <w:t xml:space="preserve"> </w:t>
      </w:r>
      <w:r w:rsidR="001E497C">
        <w:rPr>
          <w:sz w:val="24"/>
        </w:rPr>
        <w:t>Auditor</w:t>
      </w:r>
      <w:r>
        <w:rPr>
          <w:spacing w:val="-6"/>
          <w:sz w:val="24"/>
        </w:rPr>
        <w:t xml:space="preserve"> </w:t>
      </w:r>
      <w:r>
        <w:rPr>
          <w:sz w:val="24"/>
        </w:rPr>
        <w:t>may</w:t>
      </w:r>
      <w:r>
        <w:rPr>
          <w:spacing w:val="-6"/>
          <w:sz w:val="24"/>
        </w:rPr>
        <w:t xml:space="preserve"> </w:t>
      </w:r>
      <w:r>
        <w:rPr>
          <w:sz w:val="24"/>
        </w:rPr>
        <w:t>interview</w:t>
      </w:r>
      <w:r>
        <w:rPr>
          <w:spacing w:val="-6"/>
          <w:sz w:val="24"/>
        </w:rPr>
        <w:t xml:space="preserve"> </w:t>
      </w:r>
      <w:r>
        <w:rPr>
          <w:sz w:val="24"/>
        </w:rPr>
        <w:t>the</w:t>
      </w:r>
      <w:r>
        <w:rPr>
          <w:spacing w:val="-7"/>
          <w:sz w:val="24"/>
        </w:rPr>
        <w:t xml:space="preserve"> </w:t>
      </w:r>
      <w:r>
        <w:rPr>
          <w:sz w:val="24"/>
        </w:rPr>
        <w:t>vendor</w:t>
      </w:r>
      <w:r>
        <w:rPr>
          <w:spacing w:val="-7"/>
          <w:sz w:val="24"/>
        </w:rPr>
        <w:t xml:space="preserve"> </w:t>
      </w:r>
      <w:r>
        <w:rPr>
          <w:sz w:val="24"/>
        </w:rPr>
        <w:t>or</w:t>
      </w:r>
      <w:r>
        <w:rPr>
          <w:spacing w:val="-7"/>
          <w:sz w:val="24"/>
        </w:rPr>
        <w:t xml:space="preserve"> </w:t>
      </w:r>
      <w:r>
        <w:rPr>
          <w:sz w:val="24"/>
        </w:rPr>
        <w:t>his/her</w:t>
      </w:r>
      <w:r>
        <w:rPr>
          <w:spacing w:val="-7"/>
          <w:sz w:val="24"/>
        </w:rPr>
        <w:t xml:space="preserve"> </w:t>
      </w:r>
      <w:r>
        <w:rPr>
          <w:sz w:val="24"/>
        </w:rPr>
        <w:t>employees</w:t>
      </w:r>
      <w:r>
        <w:rPr>
          <w:spacing w:val="-6"/>
          <w:sz w:val="24"/>
        </w:rPr>
        <w:t xml:space="preserve"> </w:t>
      </w:r>
      <w:r>
        <w:rPr>
          <w:sz w:val="24"/>
        </w:rPr>
        <w:t>and</w:t>
      </w:r>
      <w:r>
        <w:rPr>
          <w:spacing w:val="-6"/>
          <w:sz w:val="24"/>
        </w:rPr>
        <w:t xml:space="preserve"> </w:t>
      </w:r>
      <w:r>
        <w:rPr>
          <w:sz w:val="24"/>
        </w:rPr>
        <w:t>agents, and may take written statements whether or not under oath.</w:t>
      </w:r>
    </w:p>
    <w:p w14:paraId="7045AFBD" w14:textId="38A64517" w:rsidR="00C24461" w:rsidRDefault="00000000">
      <w:pPr>
        <w:pStyle w:val="ListParagraph"/>
        <w:numPr>
          <w:ilvl w:val="1"/>
          <w:numId w:val="3"/>
        </w:numPr>
        <w:tabs>
          <w:tab w:val="left" w:pos="2011"/>
        </w:tabs>
        <w:spacing w:before="121"/>
        <w:ind w:right="136"/>
        <w:rPr>
          <w:sz w:val="24"/>
        </w:rPr>
      </w:pPr>
      <w:r>
        <w:rPr>
          <w:sz w:val="24"/>
        </w:rPr>
        <w:t xml:space="preserve">If the </w:t>
      </w:r>
      <w:r w:rsidR="001E497C">
        <w:rPr>
          <w:sz w:val="24"/>
        </w:rPr>
        <w:t>Auditor</w:t>
      </w:r>
      <w:r>
        <w:rPr>
          <w:sz w:val="24"/>
        </w:rPr>
        <w:t>’s investigation of such records reveals that any tax or additional</w:t>
      </w:r>
      <w:r>
        <w:rPr>
          <w:spacing w:val="-9"/>
          <w:sz w:val="24"/>
        </w:rPr>
        <w:t xml:space="preserve"> </w:t>
      </w:r>
      <w:r>
        <w:rPr>
          <w:sz w:val="24"/>
        </w:rPr>
        <w:t>tax</w:t>
      </w:r>
      <w:r>
        <w:rPr>
          <w:spacing w:val="-9"/>
          <w:sz w:val="24"/>
        </w:rPr>
        <w:t xml:space="preserve"> </w:t>
      </w:r>
      <w:r>
        <w:rPr>
          <w:sz w:val="24"/>
        </w:rPr>
        <w:t>should</w:t>
      </w:r>
      <w:r>
        <w:rPr>
          <w:spacing w:val="-9"/>
          <w:sz w:val="24"/>
        </w:rPr>
        <w:t xml:space="preserve"> </w:t>
      </w:r>
      <w:r>
        <w:rPr>
          <w:sz w:val="24"/>
        </w:rPr>
        <w:t>properly</w:t>
      </w:r>
      <w:r>
        <w:rPr>
          <w:spacing w:val="-9"/>
          <w:sz w:val="24"/>
        </w:rPr>
        <w:t xml:space="preserve"> </w:t>
      </w:r>
      <w:r>
        <w:rPr>
          <w:sz w:val="24"/>
        </w:rPr>
        <w:t>have</w:t>
      </w:r>
      <w:r>
        <w:rPr>
          <w:spacing w:val="-10"/>
          <w:sz w:val="24"/>
        </w:rPr>
        <w:t xml:space="preserve"> </w:t>
      </w:r>
      <w:r>
        <w:rPr>
          <w:sz w:val="24"/>
        </w:rPr>
        <w:t>been</w:t>
      </w:r>
      <w:r>
        <w:rPr>
          <w:spacing w:val="-9"/>
          <w:sz w:val="24"/>
        </w:rPr>
        <w:t xml:space="preserve"> </w:t>
      </w:r>
      <w:r>
        <w:rPr>
          <w:sz w:val="24"/>
        </w:rPr>
        <w:t>returned</w:t>
      </w:r>
      <w:r>
        <w:rPr>
          <w:spacing w:val="-8"/>
          <w:sz w:val="24"/>
        </w:rPr>
        <w:t xml:space="preserve"> </w:t>
      </w:r>
      <w:r>
        <w:rPr>
          <w:sz w:val="24"/>
        </w:rPr>
        <w:t>and</w:t>
      </w:r>
      <w:r>
        <w:rPr>
          <w:spacing w:val="-9"/>
          <w:sz w:val="24"/>
        </w:rPr>
        <w:t xml:space="preserve"> </w:t>
      </w:r>
      <w:r>
        <w:rPr>
          <w:sz w:val="24"/>
        </w:rPr>
        <w:t>remitted</w:t>
      </w:r>
      <w:r>
        <w:rPr>
          <w:spacing w:val="-9"/>
          <w:sz w:val="24"/>
        </w:rPr>
        <w:t xml:space="preserve"> </w:t>
      </w:r>
      <w:r>
        <w:rPr>
          <w:sz w:val="24"/>
        </w:rPr>
        <w:t>by</w:t>
      </w:r>
      <w:r>
        <w:rPr>
          <w:spacing w:val="-9"/>
          <w:sz w:val="24"/>
        </w:rPr>
        <w:t xml:space="preserve"> </w:t>
      </w:r>
      <w:r>
        <w:rPr>
          <w:sz w:val="24"/>
        </w:rPr>
        <w:t>the</w:t>
      </w:r>
      <w:r>
        <w:rPr>
          <w:spacing w:val="-10"/>
          <w:sz w:val="24"/>
        </w:rPr>
        <w:t xml:space="preserve"> </w:t>
      </w:r>
      <w:r>
        <w:rPr>
          <w:sz w:val="24"/>
        </w:rPr>
        <w:t>Vendor, the</w:t>
      </w:r>
      <w:r>
        <w:rPr>
          <w:spacing w:val="-11"/>
          <w:sz w:val="24"/>
        </w:rPr>
        <w:t xml:space="preserve"> </w:t>
      </w:r>
      <w:r w:rsidR="001E497C">
        <w:rPr>
          <w:sz w:val="24"/>
        </w:rPr>
        <w:t>Auditor</w:t>
      </w:r>
      <w:r>
        <w:rPr>
          <w:spacing w:val="-10"/>
          <w:sz w:val="24"/>
        </w:rPr>
        <w:t xml:space="preserve"> </w:t>
      </w:r>
      <w:r>
        <w:rPr>
          <w:sz w:val="24"/>
        </w:rPr>
        <w:t>shall</w:t>
      </w:r>
      <w:r>
        <w:rPr>
          <w:spacing w:val="-9"/>
          <w:sz w:val="24"/>
        </w:rPr>
        <w:t xml:space="preserve"> </w:t>
      </w:r>
      <w:r>
        <w:rPr>
          <w:sz w:val="24"/>
        </w:rPr>
        <w:t>make</w:t>
      </w:r>
      <w:r>
        <w:rPr>
          <w:spacing w:val="-8"/>
          <w:sz w:val="24"/>
        </w:rPr>
        <w:t xml:space="preserve"> </w:t>
      </w:r>
      <w:r>
        <w:rPr>
          <w:sz w:val="24"/>
        </w:rPr>
        <w:t>an</w:t>
      </w:r>
      <w:r>
        <w:rPr>
          <w:spacing w:val="-10"/>
          <w:sz w:val="24"/>
        </w:rPr>
        <w:t xml:space="preserve"> </w:t>
      </w:r>
      <w:r>
        <w:rPr>
          <w:sz w:val="24"/>
        </w:rPr>
        <w:t>assessment</w:t>
      </w:r>
      <w:r>
        <w:rPr>
          <w:spacing w:val="-9"/>
          <w:sz w:val="24"/>
        </w:rPr>
        <w:t xml:space="preserve"> </w:t>
      </w:r>
      <w:r>
        <w:rPr>
          <w:sz w:val="24"/>
        </w:rPr>
        <w:t>of</w:t>
      </w:r>
      <w:r>
        <w:rPr>
          <w:spacing w:val="-10"/>
          <w:sz w:val="24"/>
        </w:rPr>
        <w:t xml:space="preserve"> </w:t>
      </w:r>
      <w:r>
        <w:rPr>
          <w:sz w:val="24"/>
        </w:rPr>
        <w:t>such</w:t>
      </w:r>
      <w:r>
        <w:rPr>
          <w:spacing w:val="-10"/>
          <w:sz w:val="24"/>
        </w:rPr>
        <w:t xml:space="preserve"> </w:t>
      </w:r>
      <w:r>
        <w:rPr>
          <w:sz w:val="24"/>
        </w:rPr>
        <w:t>tax</w:t>
      </w:r>
      <w:r>
        <w:rPr>
          <w:spacing w:val="-10"/>
          <w:sz w:val="24"/>
        </w:rPr>
        <w:t xml:space="preserve"> </w:t>
      </w:r>
      <w:r>
        <w:rPr>
          <w:sz w:val="24"/>
        </w:rPr>
        <w:t>or</w:t>
      </w:r>
      <w:r>
        <w:rPr>
          <w:spacing w:val="-8"/>
          <w:sz w:val="24"/>
        </w:rPr>
        <w:t xml:space="preserve"> </w:t>
      </w:r>
      <w:r>
        <w:rPr>
          <w:sz w:val="24"/>
        </w:rPr>
        <w:t>additional</w:t>
      </w:r>
      <w:r>
        <w:rPr>
          <w:spacing w:val="-9"/>
          <w:sz w:val="24"/>
        </w:rPr>
        <w:t xml:space="preserve"> </w:t>
      </w:r>
      <w:r>
        <w:rPr>
          <w:sz w:val="24"/>
        </w:rPr>
        <w:t>tax</w:t>
      </w:r>
      <w:r>
        <w:rPr>
          <w:spacing w:val="-7"/>
          <w:sz w:val="24"/>
        </w:rPr>
        <w:t xml:space="preserve"> </w:t>
      </w:r>
      <w:r>
        <w:rPr>
          <w:sz w:val="24"/>
        </w:rPr>
        <w:t>in</w:t>
      </w:r>
      <w:r>
        <w:rPr>
          <w:spacing w:val="-10"/>
          <w:sz w:val="24"/>
        </w:rPr>
        <w:t xml:space="preserve"> </w:t>
      </w:r>
      <w:r>
        <w:rPr>
          <w:sz w:val="24"/>
        </w:rPr>
        <w:t>the manner provided in paragraph F hereof.</w:t>
      </w:r>
    </w:p>
    <w:p w14:paraId="3C73E7E3" w14:textId="125D71FC" w:rsidR="00C24461" w:rsidRDefault="00000000">
      <w:pPr>
        <w:pStyle w:val="ListParagraph"/>
        <w:numPr>
          <w:ilvl w:val="0"/>
          <w:numId w:val="3"/>
        </w:numPr>
        <w:tabs>
          <w:tab w:val="left" w:pos="1197"/>
          <w:tab w:val="left" w:pos="1199"/>
        </w:tabs>
        <w:ind w:left="1199"/>
        <w:rPr>
          <w:sz w:val="24"/>
        </w:rPr>
      </w:pPr>
      <w:r>
        <w:rPr>
          <w:sz w:val="24"/>
        </w:rPr>
        <w:t>If</w:t>
      </w:r>
      <w:r>
        <w:rPr>
          <w:spacing w:val="-14"/>
          <w:sz w:val="24"/>
        </w:rPr>
        <w:t xml:space="preserve"> </w:t>
      </w:r>
      <w:r>
        <w:rPr>
          <w:sz w:val="24"/>
        </w:rPr>
        <w:t>any</w:t>
      </w:r>
      <w:r>
        <w:rPr>
          <w:spacing w:val="-13"/>
          <w:sz w:val="24"/>
        </w:rPr>
        <w:t xml:space="preserve"> </w:t>
      </w:r>
      <w:r>
        <w:rPr>
          <w:sz w:val="24"/>
        </w:rPr>
        <w:t>vendor</w:t>
      </w:r>
      <w:r>
        <w:rPr>
          <w:spacing w:val="-14"/>
          <w:sz w:val="24"/>
        </w:rPr>
        <w:t xml:space="preserve"> </w:t>
      </w:r>
      <w:r>
        <w:rPr>
          <w:sz w:val="24"/>
        </w:rPr>
        <w:t>fails</w:t>
      </w:r>
      <w:r>
        <w:rPr>
          <w:spacing w:val="-13"/>
          <w:sz w:val="24"/>
        </w:rPr>
        <w:t xml:space="preserve"> </w:t>
      </w:r>
      <w:r>
        <w:rPr>
          <w:sz w:val="24"/>
        </w:rPr>
        <w:t>to</w:t>
      </w:r>
      <w:r>
        <w:rPr>
          <w:spacing w:val="-13"/>
          <w:sz w:val="24"/>
        </w:rPr>
        <w:t xml:space="preserve"> </w:t>
      </w:r>
      <w:r>
        <w:rPr>
          <w:sz w:val="24"/>
        </w:rPr>
        <w:t>maintain</w:t>
      </w:r>
      <w:r>
        <w:rPr>
          <w:spacing w:val="-13"/>
          <w:sz w:val="24"/>
        </w:rPr>
        <w:t xml:space="preserve"> </w:t>
      </w:r>
      <w:r>
        <w:rPr>
          <w:sz w:val="24"/>
        </w:rPr>
        <w:t>complete</w:t>
      </w:r>
      <w:r>
        <w:rPr>
          <w:spacing w:val="-14"/>
          <w:sz w:val="24"/>
        </w:rPr>
        <w:t xml:space="preserve"> </w:t>
      </w:r>
      <w:r>
        <w:rPr>
          <w:sz w:val="24"/>
        </w:rPr>
        <w:t>primary</w:t>
      </w:r>
      <w:r>
        <w:rPr>
          <w:spacing w:val="-13"/>
          <w:sz w:val="24"/>
        </w:rPr>
        <w:t xml:space="preserve"> </w:t>
      </w:r>
      <w:r>
        <w:rPr>
          <w:sz w:val="24"/>
        </w:rPr>
        <w:t>sales</w:t>
      </w:r>
      <w:r>
        <w:rPr>
          <w:spacing w:val="-13"/>
          <w:sz w:val="24"/>
        </w:rPr>
        <w:t xml:space="preserve"> </w:t>
      </w:r>
      <w:r>
        <w:rPr>
          <w:sz w:val="24"/>
        </w:rPr>
        <w:t>records,</w:t>
      </w:r>
      <w:r>
        <w:rPr>
          <w:spacing w:val="-13"/>
          <w:sz w:val="24"/>
        </w:rPr>
        <w:t xml:space="preserve"> </w:t>
      </w:r>
      <w:r>
        <w:rPr>
          <w:sz w:val="24"/>
        </w:rPr>
        <w:t>accurately</w:t>
      </w:r>
      <w:r>
        <w:rPr>
          <w:spacing w:val="-13"/>
          <w:sz w:val="24"/>
        </w:rPr>
        <w:t xml:space="preserve"> </w:t>
      </w:r>
      <w:r>
        <w:rPr>
          <w:sz w:val="24"/>
        </w:rPr>
        <w:t>reflecting</w:t>
      </w:r>
      <w:r>
        <w:rPr>
          <w:spacing w:val="-13"/>
          <w:sz w:val="24"/>
        </w:rPr>
        <w:t xml:space="preserve"> </w:t>
      </w:r>
      <w:r>
        <w:rPr>
          <w:sz w:val="24"/>
        </w:rPr>
        <w:t>the total rents subject to the tax and of the tax due thereon, or which may be utilized in verifying</w:t>
      </w:r>
      <w:r>
        <w:rPr>
          <w:spacing w:val="-2"/>
          <w:sz w:val="24"/>
        </w:rPr>
        <w:t xml:space="preserve"> </w:t>
      </w:r>
      <w:r>
        <w:rPr>
          <w:sz w:val="24"/>
        </w:rPr>
        <w:t>the</w:t>
      </w:r>
      <w:r>
        <w:rPr>
          <w:spacing w:val="-3"/>
          <w:sz w:val="24"/>
        </w:rPr>
        <w:t xml:space="preserve"> </w:t>
      </w:r>
      <w:r>
        <w:rPr>
          <w:sz w:val="24"/>
        </w:rPr>
        <w:t>accuracy</w:t>
      </w:r>
      <w:r>
        <w:rPr>
          <w:spacing w:val="-2"/>
          <w:sz w:val="24"/>
        </w:rPr>
        <w:t xml:space="preserve"> </w:t>
      </w:r>
      <w:r>
        <w:rPr>
          <w:sz w:val="24"/>
        </w:rPr>
        <w:t>of the</w:t>
      </w:r>
      <w:r>
        <w:rPr>
          <w:spacing w:val="-3"/>
          <w:sz w:val="24"/>
        </w:rPr>
        <w:t xml:space="preserve"> </w:t>
      </w:r>
      <w:r>
        <w:rPr>
          <w:sz w:val="24"/>
        </w:rPr>
        <w:t>figures</w:t>
      </w:r>
      <w:r>
        <w:rPr>
          <w:spacing w:val="-2"/>
          <w:sz w:val="24"/>
        </w:rPr>
        <w:t xml:space="preserve"> </w:t>
      </w:r>
      <w:r>
        <w:rPr>
          <w:sz w:val="24"/>
        </w:rPr>
        <w:t>reflected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vendor’s</w:t>
      </w:r>
      <w:r>
        <w:rPr>
          <w:spacing w:val="-2"/>
          <w:sz w:val="24"/>
        </w:rPr>
        <w:t xml:space="preserve"> </w:t>
      </w:r>
      <w:r>
        <w:rPr>
          <w:sz w:val="24"/>
        </w:rPr>
        <w:t>secondary</w:t>
      </w:r>
      <w:r>
        <w:rPr>
          <w:spacing w:val="-2"/>
          <w:sz w:val="24"/>
        </w:rPr>
        <w:t xml:space="preserve"> </w:t>
      </w:r>
      <w:r>
        <w:rPr>
          <w:sz w:val="24"/>
        </w:rPr>
        <w:t>record</w:t>
      </w:r>
      <w:r>
        <w:rPr>
          <w:spacing w:val="-2"/>
          <w:sz w:val="24"/>
        </w:rPr>
        <w:t xml:space="preserve"> </w:t>
      </w:r>
      <w:r>
        <w:rPr>
          <w:sz w:val="24"/>
        </w:rPr>
        <w:t>and/or reported</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vendor’s tax</w:t>
      </w:r>
      <w:r>
        <w:rPr>
          <w:spacing w:val="-1"/>
          <w:sz w:val="24"/>
        </w:rPr>
        <w:t xml:space="preserve"> </w:t>
      </w:r>
      <w:r>
        <w:rPr>
          <w:sz w:val="24"/>
        </w:rPr>
        <w:t>returns</w:t>
      </w:r>
      <w:r>
        <w:rPr>
          <w:spacing w:val="-1"/>
          <w:sz w:val="24"/>
        </w:rPr>
        <w:t xml:space="preserve"> </w:t>
      </w:r>
      <w:r>
        <w:rPr>
          <w:sz w:val="24"/>
        </w:rPr>
        <w:t>filed</w:t>
      </w:r>
      <w:r>
        <w:rPr>
          <w:spacing w:val="-1"/>
          <w:sz w:val="24"/>
        </w:rPr>
        <w:t xml:space="preserve"> </w:t>
      </w:r>
      <w:r>
        <w:rPr>
          <w:sz w:val="24"/>
        </w:rPr>
        <w:t>hereunder,</w:t>
      </w:r>
      <w:r>
        <w:rPr>
          <w:spacing w:val="-1"/>
          <w:sz w:val="24"/>
        </w:rPr>
        <w:t xml:space="preserve"> </w:t>
      </w:r>
      <w:r>
        <w:rPr>
          <w:sz w:val="24"/>
        </w:rPr>
        <w:t>the</w:t>
      </w:r>
      <w:r>
        <w:rPr>
          <w:spacing w:val="-2"/>
          <w:sz w:val="24"/>
        </w:rPr>
        <w:t xml:space="preserve"> </w:t>
      </w:r>
      <w:r w:rsidR="001E497C">
        <w:rPr>
          <w:sz w:val="24"/>
        </w:rPr>
        <w:t>Auditor</w:t>
      </w:r>
      <w:r>
        <w:rPr>
          <w:spacing w:val="-2"/>
          <w:sz w:val="24"/>
        </w:rPr>
        <w:t xml:space="preserve"> </w:t>
      </w:r>
      <w:r>
        <w:rPr>
          <w:sz w:val="24"/>
        </w:rPr>
        <w:t>will</w:t>
      </w:r>
      <w:r>
        <w:rPr>
          <w:spacing w:val="-1"/>
          <w:sz w:val="24"/>
        </w:rPr>
        <w:t xml:space="preserve"> </w:t>
      </w:r>
      <w:r>
        <w:rPr>
          <w:sz w:val="24"/>
        </w:rPr>
        <w:t>use</w:t>
      </w:r>
      <w:r>
        <w:rPr>
          <w:spacing w:val="-2"/>
          <w:sz w:val="24"/>
        </w:rPr>
        <w:t xml:space="preserve"> </w:t>
      </w:r>
      <w:r>
        <w:rPr>
          <w:sz w:val="24"/>
        </w:rPr>
        <w:t>one</w:t>
      </w:r>
      <w:r>
        <w:rPr>
          <w:spacing w:val="-2"/>
          <w:sz w:val="24"/>
        </w:rPr>
        <w:t xml:space="preserve"> </w:t>
      </w:r>
      <w:r>
        <w:rPr>
          <w:sz w:val="24"/>
        </w:rPr>
        <w:t>of the following methods for such verification:</w:t>
      </w:r>
    </w:p>
    <w:p w14:paraId="4593BD9D" w14:textId="77777777" w:rsidR="00C24461" w:rsidRDefault="00000000">
      <w:pPr>
        <w:pStyle w:val="ListParagraph"/>
        <w:numPr>
          <w:ilvl w:val="1"/>
          <w:numId w:val="3"/>
        </w:numPr>
        <w:tabs>
          <w:tab w:val="left" w:pos="2011"/>
        </w:tabs>
        <w:ind w:right="137"/>
        <w:rPr>
          <w:sz w:val="24"/>
        </w:rPr>
      </w:pPr>
      <w:r>
        <w:rPr>
          <w:sz w:val="24"/>
        </w:rPr>
        <w:t>Determine the total amount of all rents, less rental refunds, when the full tax has also been refunded either in cash or by credit, as the facts may require, based upon any information in his possession.</w:t>
      </w:r>
    </w:p>
    <w:p w14:paraId="4FDE1B2F" w14:textId="77777777" w:rsidR="00C24461" w:rsidRDefault="00C24461">
      <w:pPr>
        <w:jc w:val="both"/>
        <w:rPr>
          <w:sz w:val="24"/>
        </w:rPr>
        <w:sectPr w:rsidR="00C24461" w:rsidSect="005F3340">
          <w:pgSz w:w="12240" w:h="15840"/>
          <w:pgMar w:top="1360" w:right="1300" w:bottom="1200" w:left="1320" w:header="0" w:footer="993" w:gutter="0"/>
          <w:cols w:space="720"/>
        </w:sectPr>
      </w:pPr>
    </w:p>
    <w:p w14:paraId="16C5AA2D" w14:textId="77777777" w:rsidR="00C24461" w:rsidRDefault="00000000">
      <w:pPr>
        <w:pStyle w:val="ListParagraph"/>
        <w:numPr>
          <w:ilvl w:val="1"/>
          <w:numId w:val="3"/>
        </w:numPr>
        <w:tabs>
          <w:tab w:val="left" w:pos="2011"/>
        </w:tabs>
        <w:spacing w:before="79"/>
        <w:rPr>
          <w:sz w:val="24"/>
        </w:rPr>
      </w:pPr>
      <w:r>
        <w:rPr>
          <w:sz w:val="24"/>
        </w:rPr>
        <w:lastRenderedPageBreak/>
        <w:t xml:space="preserve">Determine taxable and non-taxable rents, or the ratio of taxable rents to total rents, or both, as the facts may require, based upon any information in his </w:t>
      </w:r>
      <w:r>
        <w:rPr>
          <w:spacing w:val="-2"/>
          <w:sz w:val="24"/>
        </w:rPr>
        <w:t>possession.</w:t>
      </w:r>
    </w:p>
    <w:p w14:paraId="381E3A7E" w14:textId="3AAB12BF" w:rsidR="00C24461" w:rsidRDefault="00000000">
      <w:pPr>
        <w:pStyle w:val="BodyText"/>
        <w:spacing w:before="120"/>
        <w:ind w:left="1200" w:right="134"/>
        <w:jc w:val="both"/>
      </w:pPr>
      <w:r>
        <w:t>The above-described determinations may be based upon a sampling or test checks of the</w:t>
      </w:r>
      <w:r>
        <w:rPr>
          <w:spacing w:val="-5"/>
        </w:rPr>
        <w:t xml:space="preserve"> </w:t>
      </w:r>
      <w:r>
        <w:t>vendor’s</w:t>
      </w:r>
      <w:r>
        <w:rPr>
          <w:spacing w:val="-4"/>
        </w:rPr>
        <w:t xml:space="preserve"> </w:t>
      </w:r>
      <w:r>
        <w:t>business</w:t>
      </w:r>
      <w:r>
        <w:rPr>
          <w:spacing w:val="-4"/>
        </w:rPr>
        <w:t xml:space="preserve"> </w:t>
      </w:r>
      <w:r>
        <w:t>activity</w:t>
      </w:r>
      <w:r>
        <w:rPr>
          <w:spacing w:val="-4"/>
        </w:rPr>
        <w:t xml:space="preserve"> </w:t>
      </w:r>
      <w:r>
        <w:t>for</w:t>
      </w:r>
      <w:r>
        <w:rPr>
          <w:spacing w:val="-5"/>
        </w:rPr>
        <w:t xml:space="preserve"> </w:t>
      </w:r>
      <w:r>
        <w:t>a</w:t>
      </w:r>
      <w:r>
        <w:rPr>
          <w:spacing w:val="-5"/>
        </w:rPr>
        <w:t xml:space="preserve"> </w:t>
      </w:r>
      <w:r>
        <w:t>representative</w:t>
      </w:r>
      <w:r>
        <w:rPr>
          <w:spacing w:val="-3"/>
        </w:rPr>
        <w:t xml:space="preserve"> </w:t>
      </w:r>
      <w:r>
        <w:t>period,</w:t>
      </w:r>
      <w:r>
        <w:rPr>
          <w:spacing w:val="-4"/>
        </w:rPr>
        <w:t xml:space="preserve"> </w:t>
      </w:r>
      <w:r>
        <w:t>or</w:t>
      </w:r>
      <w:r>
        <w:rPr>
          <w:spacing w:val="-5"/>
        </w:rPr>
        <w:t xml:space="preserve"> </w:t>
      </w:r>
      <w:r>
        <w:t>other</w:t>
      </w:r>
      <w:r>
        <w:rPr>
          <w:spacing w:val="-5"/>
        </w:rPr>
        <w:t xml:space="preserve"> </w:t>
      </w:r>
      <w:r>
        <w:t>information</w:t>
      </w:r>
      <w:r>
        <w:rPr>
          <w:spacing w:val="-4"/>
        </w:rPr>
        <w:t xml:space="preserve"> </w:t>
      </w:r>
      <w:r>
        <w:t>relating to the rental of rooms made by such vendor.</w:t>
      </w:r>
      <w:r w:rsidR="003B348D">
        <w:t xml:space="preserve"> </w:t>
      </w:r>
      <w:r>
        <w:t xml:space="preserve">(Sampling and test checks will not be utilized to approve claimed exemptions.) The </w:t>
      </w:r>
      <w:r w:rsidR="001E497C">
        <w:t>Auditor</w:t>
      </w:r>
      <w:r>
        <w:t xml:space="preserve"> may make the same determination where the facts in the </w:t>
      </w:r>
      <w:r w:rsidR="001E497C">
        <w:t>Auditor</w:t>
      </w:r>
      <w:r>
        <w:t xml:space="preserve">’s possession reasonably </w:t>
      </w:r>
      <w:proofErr w:type="gramStart"/>
      <w:r>
        <w:t>lead</w:t>
      </w:r>
      <w:proofErr w:type="gramEnd"/>
      <w:r>
        <w:t xml:space="preserve"> the </w:t>
      </w:r>
      <w:r w:rsidR="001E497C">
        <w:t>Auditor</w:t>
      </w:r>
      <w:r>
        <w:rPr>
          <w:spacing w:val="-4"/>
        </w:rPr>
        <w:t xml:space="preserve"> </w:t>
      </w:r>
      <w:r>
        <w:t>to</w:t>
      </w:r>
      <w:r>
        <w:rPr>
          <w:spacing w:val="-3"/>
        </w:rPr>
        <w:t xml:space="preserve"> </w:t>
      </w:r>
      <w:r>
        <w:t>believe</w:t>
      </w:r>
      <w:r>
        <w:rPr>
          <w:spacing w:val="-7"/>
        </w:rPr>
        <w:t xml:space="preserve"> </w:t>
      </w:r>
      <w:r>
        <w:t>that</w:t>
      </w:r>
      <w:r>
        <w:rPr>
          <w:spacing w:val="-3"/>
        </w:rPr>
        <w:t xml:space="preserve"> </w:t>
      </w:r>
      <w:r>
        <w:t>the</w:t>
      </w:r>
      <w:r>
        <w:rPr>
          <w:spacing w:val="-4"/>
        </w:rPr>
        <w:t xml:space="preserve"> </w:t>
      </w:r>
      <w:r>
        <w:t>amount</w:t>
      </w:r>
      <w:r>
        <w:rPr>
          <w:spacing w:val="-3"/>
        </w:rPr>
        <w:t xml:space="preserve"> </w:t>
      </w:r>
      <w:r>
        <w:t>of</w:t>
      </w:r>
      <w:r>
        <w:rPr>
          <w:spacing w:val="-7"/>
        </w:rPr>
        <w:t xml:space="preserve"> </w:t>
      </w:r>
      <w:r>
        <w:t>tax</w:t>
      </w:r>
      <w:r>
        <w:rPr>
          <w:spacing w:val="-3"/>
        </w:rPr>
        <w:t xml:space="preserve"> </w:t>
      </w:r>
      <w:r>
        <w:t>required</w:t>
      </w:r>
      <w:r>
        <w:rPr>
          <w:spacing w:val="-3"/>
        </w:rPr>
        <w:t xml:space="preserve"> </w:t>
      </w:r>
      <w:r>
        <w:t>to</w:t>
      </w:r>
      <w:r>
        <w:rPr>
          <w:spacing w:val="-3"/>
        </w:rPr>
        <w:t xml:space="preserve"> </w:t>
      </w:r>
      <w:r>
        <w:t>be</w:t>
      </w:r>
      <w:r>
        <w:rPr>
          <w:spacing w:val="-4"/>
        </w:rPr>
        <w:t xml:space="preserve"> </w:t>
      </w:r>
      <w:r>
        <w:t>collected</w:t>
      </w:r>
      <w:r>
        <w:rPr>
          <w:spacing w:val="-3"/>
        </w:rPr>
        <w:t xml:space="preserve"> </w:t>
      </w:r>
      <w:r>
        <w:t>is</w:t>
      </w:r>
      <w:r>
        <w:rPr>
          <w:spacing w:val="-6"/>
        </w:rPr>
        <w:t xml:space="preserve"> </w:t>
      </w:r>
      <w:r>
        <w:t>or</w:t>
      </w:r>
      <w:r>
        <w:rPr>
          <w:spacing w:val="-4"/>
        </w:rPr>
        <w:t xml:space="preserve"> </w:t>
      </w:r>
      <w:r>
        <w:t>should</w:t>
      </w:r>
      <w:r>
        <w:rPr>
          <w:spacing w:val="-3"/>
        </w:rPr>
        <w:t xml:space="preserve"> </w:t>
      </w:r>
      <w:r>
        <w:t>be greater than the amount remitted by the vendor.</w:t>
      </w:r>
    </w:p>
    <w:p w14:paraId="7AB6CBD0" w14:textId="77777777" w:rsidR="00C24461" w:rsidRDefault="00000000">
      <w:pPr>
        <w:pStyle w:val="ListParagraph"/>
        <w:numPr>
          <w:ilvl w:val="0"/>
          <w:numId w:val="3"/>
        </w:numPr>
        <w:tabs>
          <w:tab w:val="left" w:pos="1199"/>
        </w:tabs>
        <w:ind w:left="1199" w:right="0" w:hanging="719"/>
        <w:rPr>
          <w:sz w:val="24"/>
        </w:rPr>
      </w:pPr>
      <w:r>
        <w:rPr>
          <w:sz w:val="24"/>
        </w:rPr>
        <w:t>If</w:t>
      </w:r>
      <w:r>
        <w:rPr>
          <w:spacing w:val="-2"/>
          <w:sz w:val="24"/>
        </w:rPr>
        <w:t xml:space="preserve"> </w:t>
      </w:r>
      <w:r>
        <w:rPr>
          <w:sz w:val="24"/>
        </w:rPr>
        <w:t>any</w:t>
      </w:r>
      <w:r>
        <w:rPr>
          <w:spacing w:val="-1"/>
          <w:sz w:val="24"/>
        </w:rPr>
        <w:t xml:space="preserve"> </w:t>
      </w:r>
      <w:r>
        <w:rPr>
          <w:spacing w:val="-2"/>
          <w:sz w:val="24"/>
        </w:rPr>
        <w:t>vendor:</w:t>
      </w:r>
    </w:p>
    <w:p w14:paraId="51B5D4CF" w14:textId="77777777" w:rsidR="00C24461" w:rsidRDefault="00000000" w:rsidP="007E178D">
      <w:pPr>
        <w:pStyle w:val="ListParagraph"/>
        <w:numPr>
          <w:ilvl w:val="1"/>
          <w:numId w:val="3"/>
        </w:numPr>
        <w:tabs>
          <w:tab w:val="left" w:pos="2011"/>
        </w:tabs>
        <w:spacing w:before="0"/>
        <w:ind w:right="0" w:hanging="271"/>
        <w:rPr>
          <w:sz w:val="24"/>
        </w:rPr>
      </w:pPr>
      <w:r>
        <w:rPr>
          <w:sz w:val="24"/>
        </w:rPr>
        <w:t>Fails</w:t>
      </w:r>
      <w:r>
        <w:rPr>
          <w:spacing w:val="-2"/>
          <w:sz w:val="24"/>
        </w:rPr>
        <w:t xml:space="preserve"> </w:t>
      </w:r>
      <w:r>
        <w:rPr>
          <w:sz w:val="24"/>
        </w:rPr>
        <w:t>to</w:t>
      </w:r>
      <w:r>
        <w:rPr>
          <w:spacing w:val="-1"/>
          <w:sz w:val="24"/>
        </w:rPr>
        <w:t xml:space="preserve"> </w:t>
      </w:r>
      <w:r>
        <w:rPr>
          <w:sz w:val="24"/>
        </w:rPr>
        <w:t>maintain</w:t>
      </w:r>
      <w:r>
        <w:rPr>
          <w:spacing w:val="-2"/>
          <w:sz w:val="24"/>
        </w:rPr>
        <w:t xml:space="preserve"> </w:t>
      </w:r>
      <w:r>
        <w:rPr>
          <w:sz w:val="24"/>
        </w:rPr>
        <w:t>complete</w:t>
      </w:r>
      <w:r>
        <w:rPr>
          <w:spacing w:val="-2"/>
          <w:sz w:val="24"/>
        </w:rPr>
        <w:t xml:space="preserve"> </w:t>
      </w:r>
      <w:r>
        <w:rPr>
          <w:sz w:val="24"/>
        </w:rPr>
        <w:t>records,</w:t>
      </w:r>
      <w:r>
        <w:rPr>
          <w:spacing w:val="-1"/>
          <w:sz w:val="24"/>
        </w:rPr>
        <w:t xml:space="preserve"> </w:t>
      </w:r>
      <w:r>
        <w:rPr>
          <w:sz w:val="24"/>
        </w:rPr>
        <w:t>as</w:t>
      </w:r>
      <w:r>
        <w:rPr>
          <w:spacing w:val="-2"/>
          <w:sz w:val="24"/>
        </w:rPr>
        <w:t xml:space="preserve"> </w:t>
      </w:r>
      <w:r>
        <w:rPr>
          <w:sz w:val="24"/>
        </w:rPr>
        <w:t>required</w:t>
      </w:r>
      <w:r>
        <w:rPr>
          <w:spacing w:val="-1"/>
          <w:sz w:val="24"/>
        </w:rPr>
        <w:t xml:space="preserve"> </w:t>
      </w:r>
      <w:r>
        <w:rPr>
          <w:sz w:val="24"/>
        </w:rPr>
        <w:t>hereby;</w:t>
      </w:r>
      <w:r>
        <w:rPr>
          <w:spacing w:val="-1"/>
          <w:sz w:val="24"/>
        </w:rPr>
        <w:t xml:space="preserve"> </w:t>
      </w:r>
      <w:r>
        <w:rPr>
          <w:spacing w:val="-5"/>
          <w:sz w:val="24"/>
        </w:rPr>
        <w:t>or</w:t>
      </w:r>
    </w:p>
    <w:p w14:paraId="47B1F8EB" w14:textId="142CBB29" w:rsidR="00C24461" w:rsidRDefault="00000000" w:rsidP="007E178D">
      <w:pPr>
        <w:pStyle w:val="ListParagraph"/>
        <w:numPr>
          <w:ilvl w:val="1"/>
          <w:numId w:val="3"/>
        </w:numPr>
        <w:tabs>
          <w:tab w:val="left" w:pos="2011"/>
        </w:tabs>
        <w:spacing w:before="0"/>
        <w:ind w:right="0" w:hanging="271"/>
        <w:rPr>
          <w:sz w:val="24"/>
        </w:rPr>
      </w:pPr>
      <w:r>
        <w:rPr>
          <w:sz w:val="24"/>
        </w:rPr>
        <w:t>Fails</w:t>
      </w:r>
      <w:r>
        <w:rPr>
          <w:spacing w:val="-4"/>
          <w:sz w:val="24"/>
        </w:rPr>
        <w:t xml:space="preserve"> </w:t>
      </w:r>
      <w:r>
        <w:rPr>
          <w:sz w:val="24"/>
        </w:rPr>
        <w:t>or</w:t>
      </w:r>
      <w:r>
        <w:rPr>
          <w:spacing w:val="-2"/>
          <w:sz w:val="24"/>
        </w:rPr>
        <w:t xml:space="preserve"> </w:t>
      </w:r>
      <w:r>
        <w:rPr>
          <w:sz w:val="24"/>
        </w:rPr>
        <w:t>refuses</w:t>
      </w:r>
      <w:r>
        <w:rPr>
          <w:spacing w:val="-2"/>
          <w:sz w:val="24"/>
        </w:rPr>
        <w:t xml:space="preserve"> </w:t>
      </w:r>
      <w:r>
        <w:rPr>
          <w:sz w:val="24"/>
        </w:rPr>
        <w:t>to</w:t>
      </w:r>
      <w:r>
        <w:rPr>
          <w:spacing w:val="-1"/>
          <w:sz w:val="24"/>
        </w:rPr>
        <w:t xml:space="preserve"> </w:t>
      </w:r>
      <w:r>
        <w:rPr>
          <w:sz w:val="24"/>
        </w:rPr>
        <w:t>permit</w:t>
      </w:r>
      <w:r>
        <w:rPr>
          <w:spacing w:val="-1"/>
          <w:sz w:val="24"/>
        </w:rPr>
        <w:t xml:space="preserve"> </w:t>
      </w:r>
      <w:r>
        <w:rPr>
          <w:sz w:val="24"/>
        </w:rPr>
        <w:t>the</w:t>
      </w:r>
      <w:r>
        <w:rPr>
          <w:spacing w:val="-3"/>
          <w:sz w:val="24"/>
        </w:rPr>
        <w:t xml:space="preserve"> </w:t>
      </w:r>
      <w:r w:rsidR="001E497C">
        <w:rPr>
          <w:sz w:val="24"/>
        </w:rPr>
        <w:t>Auditor</w:t>
      </w:r>
      <w:r>
        <w:rPr>
          <w:spacing w:val="-2"/>
          <w:sz w:val="24"/>
        </w:rPr>
        <w:t xml:space="preserve"> </w:t>
      </w:r>
      <w:r>
        <w:rPr>
          <w:sz w:val="24"/>
        </w:rPr>
        <w:t>to</w:t>
      </w:r>
      <w:r>
        <w:rPr>
          <w:spacing w:val="-1"/>
          <w:sz w:val="24"/>
        </w:rPr>
        <w:t xml:space="preserve"> </w:t>
      </w:r>
      <w:r>
        <w:rPr>
          <w:sz w:val="24"/>
        </w:rPr>
        <w:t>inspect</w:t>
      </w:r>
      <w:r>
        <w:rPr>
          <w:spacing w:val="-2"/>
          <w:sz w:val="24"/>
        </w:rPr>
        <w:t xml:space="preserve"> </w:t>
      </w:r>
      <w:r>
        <w:rPr>
          <w:sz w:val="24"/>
        </w:rPr>
        <w:t>any</w:t>
      </w:r>
      <w:r>
        <w:rPr>
          <w:spacing w:val="-1"/>
          <w:sz w:val="24"/>
        </w:rPr>
        <w:t xml:space="preserve"> </w:t>
      </w:r>
      <w:r>
        <w:rPr>
          <w:sz w:val="24"/>
        </w:rPr>
        <w:t>records;</w:t>
      </w:r>
      <w:r>
        <w:rPr>
          <w:spacing w:val="-1"/>
          <w:sz w:val="24"/>
        </w:rPr>
        <w:t xml:space="preserve"> </w:t>
      </w:r>
      <w:r>
        <w:rPr>
          <w:spacing w:val="-5"/>
          <w:sz w:val="24"/>
        </w:rPr>
        <w:t>or</w:t>
      </w:r>
    </w:p>
    <w:p w14:paraId="11A7228B" w14:textId="20B84799" w:rsidR="00C24461" w:rsidRDefault="00000000" w:rsidP="007E178D">
      <w:pPr>
        <w:pStyle w:val="ListParagraph"/>
        <w:numPr>
          <w:ilvl w:val="1"/>
          <w:numId w:val="3"/>
        </w:numPr>
        <w:tabs>
          <w:tab w:val="left" w:pos="2011"/>
        </w:tabs>
        <w:spacing w:before="0"/>
        <w:ind w:right="138"/>
        <w:rPr>
          <w:sz w:val="24"/>
        </w:rPr>
      </w:pPr>
      <w:r>
        <w:rPr>
          <w:sz w:val="24"/>
        </w:rPr>
        <w:t>Refuses</w:t>
      </w:r>
      <w:r>
        <w:rPr>
          <w:spacing w:val="40"/>
          <w:sz w:val="24"/>
        </w:rPr>
        <w:t xml:space="preserve"> </w:t>
      </w:r>
      <w:r>
        <w:rPr>
          <w:sz w:val="24"/>
        </w:rPr>
        <w:t>to</w:t>
      </w:r>
      <w:r>
        <w:rPr>
          <w:spacing w:val="40"/>
          <w:sz w:val="24"/>
        </w:rPr>
        <w:t xml:space="preserve"> </w:t>
      </w:r>
      <w:r>
        <w:rPr>
          <w:sz w:val="24"/>
        </w:rPr>
        <w:t>permit</w:t>
      </w:r>
      <w:r>
        <w:rPr>
          <w:spacing w:val="40"/>
          <w:sz w:val="24"/>
        </w:rPr>
        <w:t xml:space="preserve"> </w:t>
      </w:r>
      <w:r>
        <w:rPr>
          <w:sz w:val="24"/>
        </w:rPr>
        <w:t>the</w:t>
      </w:r>
      <w:r>
        <w:rPr>
          <w:spacing w:val="40"/>
          <w:sz w:val="24"/>
        </w:rPr>
        <w:t xml:space="preserve"> </w:t>
      </w:r>
      <w:r w:rsidR="001E497C">
        <w:rPr>
          <w:sz w:val="24"/>
        </w:rPr>
        <w:t>Auditor</w:t>
      </w:r>
      <w:r>
        <w:rPr>
          <w:spacing w:val="40"/>
          <w:sz w:val="24"/>
        </w:rPr>
        <w:t xml:space="preserve"> </w:t>
      </w:r>
      <w:r>
        <w:rPr>
          <w:sz w:val="24"/>
        </w:rPr>
        <w:t>to</w:t>
      </w:r>
      <w:r>
        <w:rPr>
          <w:spacing w:val="40"/>
          <w:sz w:val="24"/>
        </w:rPr>
        <w:t xml:space="preserve"> </w:t>
      </w:r>
      <w:r>
        <w:rPr>
          <w:sz w:val="24"/>
        </w:rPr>
        <w:t>sample</w:t>
      </w:r>
      <w:r>
        <w:rPr>
          <w:spacing w:val="40"/>
          <w:sz w:val="24"/>
        </w:rPr>
        <w:t xml:space="preserve"> </w:t>
      </w:r>
      <w:r>
        <w:rPr>
          <w:sz w:val="24"/>
        </w:rPr>
        <w:t>or</w:t>
      </w:r>
      <w:r>
        <w:rPr>
          <w:spacing w:val="40"/>
          <w:sz w:val="24"/>
        </w:rPr>
        <w:t xml:space="preserve"> </w:t>
      </w:r>
      <w:r>
        <w:rPr>
          <w:sz w:val="24"/>
        </w:rPr>
        <w:t>test</w:t>
      </w:r>
      <w:r>
        <w:rPr>
          <w:spacing w:val="40"/>
          <w:sz w:val="24"/>
        </w:rPr>
        <w:t xml:space="preserve"> </w:t>
      </w:r>
      <w:r>
        <w:rPr>
          <w:sz w:val="24"/>
        </w:rPr>
        <w:t>check</w:t>
      </w:r>
      <w:r>
        <w:rPr>
          <w:spacing w:val="40"/>
          <w:sz w:val="24"/>
        </w:rPr>
        <w:t xml:space="preserve"> </w:t>
      </w:r>
      <w:r>
        <w:rPr>
          <w:sz w:val="24"/>
        </w:rPr>
        <w:t>his</w:t>
      </w:r>
      <w:r>
        <w:rPr>
          <w:spacing w:val="40"/>
          <w:sz w:val="24"/>
        </w:rPr>
        <w:t xml:space="preserve"> </w:t>
      </w:r>
      <w:r>
        <w:rPr>
          <w:sz w:val="24"/>
        </w:rPr>
        <w:t>business activity; or</w:t>
      </w:r>
    </w:p>
    <w:p w14:paraId="53E4F9CC" w14:textId="77777777" w:rsidR="00C24461" w:rsidRDefault="00000000" w:rsidP="007E178D">
      <w:pPr>
        <w:pStyle w:val="ListParagraph"/>
        <w:numPr>
          <w:ilvl w:val="1"/>
          <w:numId w:val="3"/>
        </w:numPr>
        <w:tabs>
          <w:tab w:val="left" w:pos="2011"/>
        </w:tabs>
        <w:spacing w:before="0"/>
        <w:ind w:right="139"/>
        <w:rPr>
          <w:sz w:val="24"/>
        </w:rPr>
      </w:pPr>
      <w:r>
        <w:rPr>
          <w:sz w:val="24"/>
        </w:rPr>
        <w:t>Having</w:t>
      </w:r>
      <w:r>
        <w:rPr>
          <w:spacing w:val="-11"/>
          <w:sz w:val="24"/>
        </w:rPr>
        <w:t xml:space="preserve"> </w:t>
      </w:r>
      <w:r>
        <w:rPr>
          <w:sz w:val="24"/>
        </w:rPr>
        <w:t>filed</w:t>
      </w:r>
      <w:r>
        <w:rPr>
          <w:spacing w:val="-11"/>
          <w:sz w:val="24"/>
        </w:rPr>
        <w:t xml:space="preserve"> </w:t>
      </w:r>
      <w:r>
        <w:rPr>
          <w:sz w:val="24"/>
        </w:rPr>
        <w:t>a</w:t>
      </w:r>
      <w:r>
        <w:rPr>
          <w:spacing w:val="-12"/>
          <w:sz w:val="24"/>
        </w:rPr>
        <w:t xml:space="preserve"> </w:t>
      </w:r>
      <w:r>
        <w:rPr>
          <w:sz w:val="24"/>
        </w:rPr>
        <w:t>return</w:t>
      </w:r>
      <w:r>
        <w:rPr>
          <w:spacing w:val="-11"/>
          <w:sz w:val="24"/>
        </w:rPr>
        <w:t xml:space="preserve"> </w:t>
      </w:r>
      <w:r>
        <w:rPr>
          <w:sz w:val="24"/>
        </w:rPr>
        <w:t>or</w:t>
      </w:r>
      <w:r>
        <w:rPr>
          <w:spacing w:val="-11"/>
          <w:sz w:val="24"/>
        </w:rPr>
        <w:t xml:space="preserve"> </w:t>
      </w:r>
      <w:r>
        <w:rPr>
          <w:sz w:val="24"/>
        </w:rPr>
        <w:t>returns,</w:t>
      </w:r>
      <w:r>
        <w:rPr>
          <w:spacing w:val="-11"/>
          <w:sz w:val="24"/>
        </w:rPr>
        <w:t xml:space="preserve"> </w:t>
      </w:r>
      <w:r>
        <w:rPr>
          <w:sz w:val="24"/>
        </w:rPr>
        <w:t>misrepresents</w:t>
      </w:r>
      <w:r>
        <w:rPr>
          <w:spacing w:val="-10"/>
          <w:sz w:val="24"/>
        </w:rPr>
        <w:t xml:space="preserve"> </w:t>
      </w:r>
      <w:r>
        <w:rPr>
          <w:sz w:val="24"/>
        </w:rPr>
        <w:t>or</w:t>
      </w:r>
      <w:r>
        <w:rPr>
          <w:spacing w:val="-11"/>
          <w:sz w:val="24"/>
        </w:rPr>
        <w:t xml:space="preserve"> </w:t>
      </w:r>
      <w:r>
        <w:rPr>
          <w:sz w:val="24"/>
        </w:rPr>
        <w:t>fails</w:t>
      </w:r>
      <w:r>
        <w:rPr>
          <w:spacing w:val="-10"/>
          <w:sz w:val="24"/>
        </w:rPr>
        <w:t xml:space="preserve"> </w:t>
      </w:r>
      <w:r>
        <w:rPr>
          <w:sz w:val="24"/>
        </w:rPr>
        <w:t>to</w:t>
      </w:r>
      <w:r>
        <w:rPr>
          <w:spacing w:val="-11"/>
          <w:sz w:val="24"/>
        </w:rPr>
        <w:t xml:space="preserve"> </w:t>
      </w:r>
      <w:r>
        <w:rPr>
          <w:sz w:val="24"/>
        </w:rPr>
        <w:t>disclose,</w:t>
      </w:r>
      <w:r>
        <w:rPr>
          <w:spacing w:val="-11"/>
          <w:sz w:val="24"/>
        </w:rPr>
        <w:t xml:space="preserve"> </w:t>
      </w:r>
      <w:r>
        <w:rPr>
          <w:sz w:val="24"/>
        </w:rPr>
        <w:t>any</w:t>
      </w:r>
      <w:r>
        <w:rPr>
          <w:spacing w:val="-11"/>
          <w:sz w:val="24"/>
        </w:rPr>
        <w:t xml:space="preserve"> </w:t>
      </w:r>
      <w:r>
        <w:rPr>
          <w:sz w:val="24"/>
        </w:rPr>
        <w:t>material fact or figure thereon; or</w:t>
      </w:r>
    </w:p>
    <w:p w14:paraId="124FF602" w14:textId="77777777" w:rsidR="00C24461" w:rsidRDefault="00000000" w:rsidP="007E178D">
      <w:pPr>
        <w:pStyle w:val="ListParagraph"/>
        <w:numPr>
          <w:ilvl w:val="1"/>
          <w:numId w:val="3"/>
        </w:numPr>
        <w:tabs>
          <w:tab w:val="left" w:pos="2010"/>
        </w:tabs>
        <w:spacing w:before="0"/>
        <w:ind w:left="2010" w:right="0" w:hanging="271"/>
        <w:rPr>
          <w:sz w:val="24"/>
        </w:rPr>
      </w:pPr>
      <w:r>
        <w:rPr>
          <w:sz w:val="24"/>
        </w:rPr>
        <w:t>Having</w:t>
      </w:r>
      <w:r>
        <w:rPr>
          <w:spacing w:val="-4"/>
          <w:sz w:val="24"/>
        </w:rPr>
        <w:t xml:space="preserve"> </w:t>
      </w:r>
      <w:r>
        <w:rPr>
          <w:sz w:val="24"/>
        </w:rPr>
        <w:t>collected</w:t>
      </w:r>
      <w:r>
        <w:rPr>
          <w:spacing w:val="-1"/>
          <w:sz w:val="24"/>
        </w:rPr>
        <w:t xml:space="preserve"> </w:t>
      </w:r>
      <w:r>
        <w:rPr>
          <w:sz w:val="24"/>
        </w:rPr>
        <w:t>the</w:t>
      </w:r>
      <w:r>
        <w:rPr>
          <w:spacing w:val="-2"/>
          <w:sz w:val="24"/>
        </w:rPr>
        <w:t xml:space="preserve"> </w:t>
      </w:r>
      <w:r>
        <w:rPr>
          <w:sz w:val="24"/>
        </w:rPr>
        <w:t>tax,</w:t>
      </w:r>
      <w:r>
        <w:rPr>
          <w:spacing w:val="1"/>
          <w:sz w:val="24"/>
        </w:rPr>
        <w:t xml:space="preserve"> </w:t>
      </w:r>
      <w:r>
        <w:rPr>
          <w:sz w:val="24"/>
        </w:rPr>
        <w:t>fails</w:t>
      </w:r>
      <w:r>
        <w:rPr>
          <w:spacing w:val="-1"/>
          <w:sz w:val="24"/>
        </w:rPr>
        <w:t xml:space="preserve"> </w:t>
      </w:r>
      <w:r>
        <w:rPr>
          <w:sz w:val="24"/>
        </w:rPr>
        <w:t>to</w:t>
      </w:r>
      <w:r>
        <w:rPr>
          <w:spacing w:val="-1"/>
          <w:sz w:val="24"/>
        </w:rPr>
        <w:t xml:space="preserve"> </w:t>
      </w:r>
      <w:r>
        <w:rPr>
          <w:sz w:val="24"/>
        </w:rPr>
        <w:t>remit</w:t>
      </w:r>
      <w:r>
        <w:rPr>
          <w:spacing w:val="-1"/>
          <w:sz w:val="24"/>
        </w:rPr>
        <w:t xml:space="preserve"> </w:t>
      </w:r>
      <w:r>
        <w:rPr>
          <w:sz w:val="24"/>
        </w:rPr>
        <w:t>the</w:t>
      </w:r>
      <w:r>
        <w:rPr>
          <w:spacing w:val="-2"/>
          <w:sz w:val="24"/>
        </w:rPr>
        <w:t xml:space="preserve"> </w:t>
      </w:r>
      <w:r>
        <w:rPr>
          <w:sz w:val="24"/>
        </w:rPr>
        <w:t>same</w:t>
      </w:r>
      <w:r>
        <w:rPr>
          <w:spacing w:val="-2"/>
          <w:sz w:val="24"/>
        </w:rPr>
        <w:t xml:space="preserve"> </w:t>
      </w:r>
      <w:r>
        <w:rPr>
          <w:sz w:val="24"/>
        </w:rPr>
        <w:t>when</w:t>
      </w:r>
      <w:r>
        <w:rPr>
          <w:spacing w:val="-2"/>
          <w:sz w:val="24"/>
        </w:rPr>
        <w:t xml:space="preserve"> </w:t>
      </w:r>
      <w:r>
        <w:rPr>
          <w:sz w:val="24"/>
        </w:rPr>
        <w:t>due;</w:t>
      </w:r>
      <w:r>
        <w:rPr>
          <w:spacing w:val="-1"/>
          <w:sz w:val="24"/>
        </w:rPr>
        <w:t xml:space="preserve"> </w:t>
      </w:r>
      <w:r>
        <w:rPr>
          <w:spacing w:val="-5"/>
          <w:sz w:val="24"/>
        </w:rPr>
        <w:t>or</w:t>
      </w:r>
    </w:p>
    <w:p w14:paraId="209D579C" w14:textId="77777777" w:rsidR="00C24461" w:rsidRDefault="00000000" w:rsidP="007E178D">
      <w:pPr>
        <w:pStyle w:val="ListParagraph"/>
        <w:numPr>
          <w:ilvl w:val="1"/>
          <w:numId w:val="3"/>
        </w:numPr>
        <w:tabs>
          <w:tab w:val="left" w:pos="2010"/>
        </w:tabs>
        <w:spacing w:before="0"/>
        <w:ind w:left="2010" w:right="0" w:hanging="271"/>
        <w:rPr>
          <w:sz w:val="24"/>
        </w:rPr>
      </w:pPr>
      <w:r>
        <w:rPr>
          <w:sz w:val="24"/>
        </w:rPr>
        <w:t>Fails</w:t>
      </w:r>
      <w:r>
        <w:rPr>
          <w:spacing w:val="-2"/>
          <w:sz w:val="24"/>
        </w:rPr>
        <w:t xml:space="preserve"> </w:t>
      </w:r>
      <w:r>
        <w:rPr>
          <w:sz w:val="24"/>
        </w:rPr>
        <w:t>to</w:t>
      </w:r>
      <w:r>
        <w:rPr>
          <w:spacing w:val="-1"/>
          <w:sz w:val="24"/>
        </w:rPr>
        <w:t xml:space="preserve"> </w:t>
      </w:r>
      <w:r>
        <w:rPr>
          <w:sz w:val="24"/>
        </w:rPr>
        <w:t>remit</w:t>
      </w:r>
      <w:r>
        <w:rPr>
          <w:spacing w:val="-2"/>
          <w:sz w:val="24"/>
        </w:rPr>
        <w:t xml:space="preserve"> </w:t>
      </w:r>
      <w:r>
        <w:rPr>
          <w:sz w:val="24"/>
        </w:rPr>
        <w:t>the</w:t>
      </w:r>
      <w:r>
        <w:rPr>
          <w:spacing w:val="-2"/>
          <w:sz w:val="24"/>
        </w:rPr>
        <w:t xml:space="preserve"> </w:t>
      </w:r>
      <w:r>
        <w:rPr>
          <w:sz w:val="24"/>
        </w:rPr>
        <w:t>correct amount</w:t>
      </w:r>
      <w:r>
        <w:rPr>
          <w:spacing w:val="-1"/>
          <w:sz w:val="24"/>
        </w:rPr>
        <w:t xml:space="preserve"> </w:t>
      </w:r>
      <w:r>
        <w:rPr>
          <w:sz w:val="24"/>
        </w:rPr>
        <w:t>of</w:t>
      </w:r>
      <w:r>
        <w:rPr>
          <w:spacing w:val="-3"/>
          <w:sz w:val="24"/>
        </w:rPr>
        <w:t xml:space="preserve"> </w:t>
      </w:r>
      <w:r>
        <w:rPr>
          <w:sz w:val="24"/>
        </w:rPr>
        <w:t>tax</w:t>
      </w:r>
      <w:r>
        <w:rPr>
          <w:spacing w:val="-1"/>
          <w:sz w:val="24"/>
        </w:rPr>
        <w:t xml:space="preserve"> </w:t>
      </w:r>
      <w:r>
        <w:rPr>
          <w:sz w:val="24"/>
        </w:rPr>
        <w:t>or</w:t>
      </w:r>
      <w:r>
        <w:rPr>
          <w:spacing w:val="-3"/>
          <w:sz w:val="24"/>
        </w:rPr>
        <w:t xml:space="preserve"> </w:t>
      </w:r>
      <w:r>
        <w:rPr>
          <w:sz w:val="24"/>
        </w:rPr>
        <w:t>interest</w:t>
      </w:r>
      <w:r>
        <w:rPr>
          <w:spacing w:val="1"/>
          <w:sz w:val="24"/>
        </w:rPr>
        <w:t xml:space="preserve"> </w:t>
      </w:r>
      <w:r>
        <w:rPr>
          <w:sz w:val="24"/>
        </w:rPr>
        <w:t>thereon</w:t>
      </w:r>
      <w:r>
        <w:rPr>
          <w:spacing w:val="-2"/>
          <w:sz w:val="24"/>
        </w:rPr>
        <w:t xml:space="preserve"> </w:t>
      </w:r>
      <w:r>
        <w:rPr>
          <w:sz w:val="24"/>
        </w:rPr>
        <w:t>when</w:t>
      </w:r>
      <w:r>
        <w:rPr>
          <w:spacing w:val="1"/>
          <w:sz w:val="24"/>
        </w:rPr>
        <w:t xml:space="preserve"> </w:t>
      </w:r>
      <w:r>
        <w:rPr>
          <w:sz w:val="24"/>
        </w:rPr>
        <w:t>due;</w:t>
      </w:r>
      <w:r>
        <w:rPr>
          <w:spacing w:val="-1"/>
          <w:sz w:val="24"/>
        </w:rPr>
        <w:t xml:space="preserve"> </w:t>
      </w:r>
      <w:r>
        <w:rPr>
          <w:spacing w:val="-5"/>
          <w:sz w:val="24"/>
        </w:rPr>
        <w:t>or</w:t>
      </w:r>
    </w:p>
    <w:p w14:paraId="4F36CDF1" w14:textId="77777777" w:rsidR="00C24461" w:rsidRDefault="00000000" w:rsidP="007E178D">
      <w:pPr>
        <w:pStyle w:val="ListParagraph"/>
        <w:numPr>
          <w:ilvl w:val="1"/>
          <w:numId w:val="3"/>
        </w:numPr>
        <w:tabs>
          <w:tab w:val="left" w:pos="2011"/>
        </w:tabs>
        <w:spacing w:before="0"/>
        <w:ind w:right="0" w:hanging="271"/>
        <w:rPr>
          <w:sz w:val="24"/>
        </w:rPr>
      </w:pPr>
      <w:r>
        <w:rPr>
          <w:sz w:val="24"/>
        </w:rPr>
        <w:t>Fails</w:t>
      </w:r>
      <w:r>
        <w:rPr>
          <w:spacing w:val="-1"/>
          <w:sz w:val="24"/>
        </w:rPr>
        <w:t xml:space="preserve"> </w:t>
      </w:r>
      <w:r>
        <w:rPr>
          <w:sz w:val="24"/>
        </w:rPr>
        <w:t>to</w:t>
      </w:r>
      <w:r>
        <w:rPr>
          <w:spacing w:val="-1"/>
          <w:sz w:val="24"/>
        </w:rPr>
        <w:t xml:space="preserve"> </w:t>
      </w:r>
      <w:r>
        <w:rPr>
          <w:sz w:val="24"/>
        </w:rPr>
        <w:t>file</w:t>
      </w:r>
      <w:r>
        <w:rPr>
          <w:spacing w:val="-2"/>
          <w:sz w:val="24"/>
        </w:rPr>
        <w:t xml:space="preserve"> </w:t>
      </w:r>
      <w:r>
        <w:rPr>
          <w:sz w:val="24"/>
        </w:rPr>
        <w:t>a</w:t>
      </w:r>
      <w:r>
        <w:rPr>
          <w:spacing w:val="-2"/>
          <w:sz w:val="24"/>
        </w:rPr>
        <w:t xml:space="preserve"> </w:t>
      </w:r>
      <w:r>
        <w:rPr>
          <w:sz w:val="24"/>
        </w:rPr>
        <w:t>full</w:t>
      </w:r>
      <w:r>
        <w:rPr>
          <w:spacing w:val="-1"/>
          <w:sz w:val="24"/>
        </w:rPr>
        <w:t xml:space="preserve"> </w:t>
      </w:r>
      <w:r>
        <w:rPr>
          <w:sz w:val="24"/>
        </w:rPr>
        <w:t>and complete</w:t>
      </w:r>
      <w:r>
        <w:rPr>
          <w:spacing w:val="-1"/>
          <w:sz w:val="24"/>
        </w:rPr>
        <w:t xml:space="preserve"> </w:t>
      </w:r>
      <w:r>
        <w:rPr>
          <w:sz w:val="24"/>
        </w:rPr>
        <w:t>return</w:t>
      </w:r>
      <w:r>
        <w:rPr>
          <w:spacing w:val="-1"/>
          <w:sz w:val="24"/>
        </w:rPr>
        <w:t xml:space="preserve"> </w:t>
      </w:r>
      <w:r>
        <w:rPr>
          <w:sz w:val="24"/>
        </w:rPr>
        <w:t>when</w:t>
      </w:r>
      <w:r>
        <w:rPr>
          <w:spacing w:val="-1"/>
          <w:sz w:val="24"/>
        </w:rPr>
        <w:t xml:space="preserve"> </w:t>
      </w:r>
      <w:r>
        <w:rPr>
          <w:spacing w:val="-4"/>
          <w:sz w:val="24"/>
        </w:rPr>
        <w:t>due:</w:t>
      </w:r>
    </w:p>
    <w:p w14:paraId="04878154" w14:textId="77777777" w:rsidR="00C24461" w:rsidRDefault="00C24461">
      <w:pPr>
        <w:pStyle w:val="BodyText"/>
        <w:rPr>
          <w:sz w:val="26"/>
        </w:rPr>
      </w:pPr>
    </w:p>
    <w:p w14:paraId="5D7920C5" w14:textId="11AB4110" w:rsidR="00C24461" w:rsidRDefault="00000000">
      <w:pPr>
        <w:pStyle w:val="BodyText"/>
        <w:spacing w:before="172" w:line="259" w:lineRule="auto"/>
        <w:ind w:left="1199" w:right="136"/>
        <w:jc w:val="both"/>
      </w:pPr>
      <w:r>
        <w:t xml:space="preserve">The </w:t>
      </w:r>
      <w:r w:rsidR="001E497C">
        <w:t>Auditor</w:t>
      </w:r>
      <w:r>
        <w:t xml:space="preserve"> shall determine the proper amount of tax by any of the means set forth</w:t>
      </w:r>
      <w:r>
        <w:rPr>
          <w:spacing w:val="40"/>
        </w:rPr>
        <w:t xml:space="preserve"> </w:t>
      </w:r>
      <w:r>
        <w:t>above; the tax as so determined will be deemed to be the tax collected by such vendor</w:t>
      </w:r>
      <w:r>
        <w:rPr>
          <w:spacing w:val="-11"/>
        </w:rPr>
        <w:t xml:space="preserve"> </w:t>
      </w:r>
      <w:r>
        <w:t>during</w:t>
      </w:r>
      <w:r>
        <w:rPr>
          <w:spacing w:val="-11"/>
        </w:rPr>
        <w:t xml:space="preserve"> </w:t>
      </w:r>
      <w:r>
        <w:t>the</w:t>
      </w:r>
      <w:r>
        <w:rPr>
          <w:spacing w:val="-12"/>
        </w:rPr>
        <w:t xml:space="preserve"> </w:t>
      </w:r>
      <w:r>
        <w:t>entire</w:t>
      </w:r>
      <w:r>
        <w:rPr>
          <w:spacing w:val="-9"/>
        </w:rPr>
        <w:t xml:space="preserve"> </w:t>
      </w:r>
      <w:r>
        <w:t>period</w:t>
      </w:r>
      <w:r>
        <w:rPr>
          <w:spacing w:val="-11"/>
        </w:rPr>
        <w:t xml:space="preserve"> </w:t>
      </w:r>
      <w:r>
        <w:t>of</w:t>
      </w:r>
      <w:r>
        <w:rPr>
          <w:spacing w:val="-12"/>
        </w:rPr>
        <w:t xml:space="preserve"> </w:t>
      </w:r>
      <w:r>
        <w:t>time</w:t>
      </w:r>
      <w:r>
        <w:rPr>
          <w:spacing w:val="-12"/>
        </w:rPr>
        <w:t xml:space="preserve"> </w:t>
      </w:r>
      <w:r>
        <w:t>under</w:t>
      </w:r>
      <w:r>
        <w:rPr>
          <w:spacing w:val="-11"/>
        </w:rPr>
        <w:t xml:space="preserve"> </w:t>
      </w:r>
      <w:r>
        <w:t>review;</w:t>
      </w:r>
      <w:r>
        <w:rPr>
          <w:spacing w:val="-10"/>
        </w:rPr>
        <w:t xml:space="preserve"> </w:t>
      </w:r>
      <w:r>
        <w:t>and</w:t>
      </w:r>
      <w:r>
        <w:rPr>
          <w:spacing w:val="-11"/>
        </w:rPr>
        <w:t xml:space="preserve"> </w:t>
      </w:r>
      <w:r>
        <w:t>the</w:t>
      </w:r>
      <w:r>
        <w:rPr>
          <w:spacing w:val="-12"/>
        </w:rPr>
        <w:t xml:space="preserve"> </w:t>
      </w:r>
      <w:r w:rsidR="001E497C">
        <w:t>Auditor</w:t>
      </w:r>
      <w:r>
        <w:rPr>
          <w:spacing w:val="-11"/>
        </w:rPr>
        <w:t xml:space="preserve"> </w:t>
      </w:r>
      <w:r>
        <w:t>shall</w:t>
      </w:r>
      <w:r>
        <w:rPr>
          <w:spacing w:val="-10"/>
        </w:rPr>
        <w:t xml:space="preserve"> </w:t>
      </w:r>
      <w:r>
        <w:t xml:space="preserve">make an assessment of such amount of tax based upon such determination, less the tax paid during such period, if any, </w:t>
      </w:r>
      <w:r>
        <w:rPr>
          <w:b/>
        </w:rPr>
        <w:t xml:space="preserve">(a) </w:t>
      </w:r>
      <w:r>
        <w:t>plus interest thereon at the rate which interest accrues per annum, as prescribed pursuant to ORC §5703.47, computed from the time the amounts</w:t>
      </w:r>
      <w:r>
        <w:rPr>
          <w:spacing w:val="-2"/>
        </w:rPr>
        <w:t xml:space="preserve"> </w:t>
      </w:r>
      <w:r>
        <w:t>of</w:t>
      </w:r>
      <w:r>
        <w:rPr>
          <w:spacing w:val="-3"/>
        </w:rPr>
        <w:t xml:space="preserve"> </w:t>
      </w:r>
      <w:r>
        <w:t>tax assessed should</w:t>
      </w:r>
      <w:r>
        <w:rPr>
          <w:spacing w:val="-2"/>
        </w:rPr>
        <w:t xml:space="preserve"> </w:t>
      </w:r>
      <w:r>
        <w:t>have</w:t>
      </w:r>
      <w:r>
        <w:rPr>
          <w:spacing w:val="-3"/>
        </w:rPr>
        <w:t xml:space="preserve"> </w:t>
      </w:r>
      <w:r>
        <w:t>been</w:t>
      </w:r>
      <w:r>
        <w:rPr>
          <w:spacing w:val="-2"/>
        </w:rPr>
        <w:t xml:space="preserve"> </w:t>
      </w:r>
      <w:r>
        <w:t>paid;</w:t>
      </w:r>
      <w:r>
        <w:rPr>
          <w:spacing w:val="-2"/>
        </w:rPr>
        <w:t xml:space="preserve"> </w:t>
      </w:r>
      <w:r>
        <w:rPr>
          <w:b/>
        </w:rPr>
        <w:t>(b)</w:t>
      </w:r>
      <w:r>
        <w:rPr>
          <w:b/>
          <w:spacing w:val="-4"/>
        </w:rPr>
        <w:t xml:space="preserve"> </w:t>
      </w:r>
      <w:r>
        <w:t>plus</w:t>
      </w:r>
      <w:r>
        <w:rPr>
          <w:spacing w:val="-2"/>
        </w:rPr>
        <w:t xml:space="preserve"> </w:t>
      </w:r>
      <w:r>
        <w:t>a</w:t>
      </w:r>
      <w:r>
        <w:rPr>
          <w:spacing w:val="-3"/>
        </w:rPr>
        <w:t xml:space="preserve"> </w:t>
      </w:r>
      <w:r>
        <w:t>penalty</w:t>
      </w:r>
      <w:r>
        <w:rPr>
          <w:spacing w:val="-2"/>
        </w:rPr>
        <w:t xml:space="preserve"> </w:t>
      </w:r>
      <w:r>
        <w:t>of</w:t>
      </w:r>
      <w:r>
        <w:rPr>
          <w:spacing w:val="-1"/>
        </w:rPr>
        <w:t xml:space="preserve"> </w:t>
      </w:r>
      <w:r>
        <w:t>twenty</w:t>
      </w:r>
      <w:r>
        <w:rPr>
          <w:spacing w:val="-2"/>
        </w:rPr>
        <w:t xml:space="preserve"> </w:t>
      </w:r>
      <w:r>
        <w:t>five percent (25%) of the amount of the assessment of tax.</w:t>
      </w:r>
    </w:p>
    <w:p w14:paraId="0AEB1AAF" w14:textId="790DF0F4" w:rsidR="00C24461" w:rsidRDefault="00000000">
      <w:pPr>
        <w:pStyle w:val="ListParagraph"/>
        <w:numPr>
          <w:ilvl w:val="0"/>
          <w:numId w:val="3"/>
        </w:numPr>
        <w:tabs>
          <w:tab w:val="left" w:pos="1199"/>
        </w:tabs>
        <w:spacing w:before="116"/>
        <w:ind w:left="1199" w:right="136"/>
        <w:rPr>
          <w:sz w:val="24"/>
        </w:rPr>
      </w:pPr>
      <w:r>
        <w:rPr>
          <w:sz w:val="24"/>
        </w:rPr>
        <w:t>No</w:t>
      </w:r>
      <w:r>
        <w:rPr>
          <w:spacing w:val="-8"/>
          <w:sz w:val="24"/>
        </w:rPr>
        <w:t xml:space="preserve"> </w:t>
      </w:r>
      <w:r>
        <w:rPr>
          <w:sz w:val="24"/>
        </w:rPr>
        <w:t>assessment,</w:t>
      </w:r>
      <w:r>
        <w:rPr>
          <w:spacing w:val="-8"/>
          <w:sz w:val="24"/>
        </w:rPr>
        <w:t xml:space="preserve"> </w:t>
      </w:r>
      <w:r>
        <w:rPr>
          <w:sz w:val="24"/>
        </w:rPr>
        <w:t>however,</w:t>
      </w:r>
      <w:r>
        <w:rPr>
          <w:spacing w:val="-6"/>
          <w:sz w:val="24"/>
        </w:rPr>
        <w:t xml:space="preserve"> </w:t>
      </w:r>
      <w:r>
        <w:rPr>
          <w:sz w:val="24"/>
        </w:rPr>
        <w:t>shall</w:t>
      </w:r>
      <w:r>
        <w:rPr>
          <w:spacing w:val="-8"/>
          <w:sz w:val="24"/>
        </w:rPr>
        <w:t xml:space="preserve"> </w:t>
      </w:r>
      <w:r>
        <w:rPr>
          <w:sz w:val="24"/>
        </w:rPr>
        <w:t>be</w:t>
      </w:r>
      <w:r>
        <w:rPr>
          <w:spacing w:val="-9"/>
          <w:sz w:val="24"/>
        </w:rPr>
        <w:t xml:space="preserve"> </w:t>
      </w:r>
      <w:r>
        <w:rPr>
          <w:sz w:val="24"/>
        </w:rPr>
        <w:t>made</w:t>
      </w:r>
      <w:r>
        <w:rPr>
          <w:spacing w:val="-9"/>
          <w:sz w:val="24"/>
        </w:rPr>
        <w:t xml:space="preserve"> </w:t>
      </w:r>
      <w:r>
        <w:rPr>
          <w:sz w:val="24"/>
        </w:rPr>
        <w:t>or</w:t>
      </w:r>
      <w:r>
        <w:rPr>
          <w:spacing w:val="-9"/>
          <w:sz w:val="24"/>
        </w:rPr>
        <w:t xml:space="preserve"> </w:t>
      </w:r>
      <w:r>
        <w:rPr>
          <w:sz w:val="24"/>
        </w:rPr>
        <w:t>issued</w:t>
      </w:r>
      <w:r>
        <w:rPr>
          <w:spacing w:val="-8"/>
          <w:sz w:val="24"/>
        </w:rPr>
        <w:t xml:space="preserve"> </w:t>
      </w:r>
      <w:r>
        <w:rPr>
          <w:sz w:val="24"/>
        </w:rPr>
        <w:t>against</w:t>
      </w:r>
      <w:r>
        <w:rPr>
          <w:spacing w:val="-8"/>
          <w:sz w:val="24"/>
        </w:rPr>
        <w:t xml:space="preserve"> </w:t>
      </w:r>
      <w:r>
        <w:rPr>
          <w:sz w:val="24"/>
        </w:rPr>
        <w:t>a</w:t>
      </w:r>
      <w:r>
        <w:rPr>
          <w:spacing w:val="-9"/>
          <w:sz w:val="24"/>
        </w:rPr>
        <w:t xml:space="preserve"> </w:t>
      </w:r>
      <w:r>
        <w:rPr>
          <w:sz w:val="24"/>
        </w:rPr>
        <w:t>vendor</w:t>
      </w:r>
      <w:r>
        <w:rPr>
          <w:spacing w:val="-9"/>
          <w:sz w:val="24"/>
        </w:rPr>
        <w:t xml:space="preserve"> </w:t>
      </w:r>
      <w:r>
        <w:rPr>
          <w:sz w:val="24"/>
        </w:rPr>
        <w:t>or</w:t>
      </w:r>
      <w:r>
        <w:rPr>
          <w:spacing w:val="-9"/>
          <w:sz w:val="24"/>
        </w:rPr>
        <w:t xml:space="preserve"> </w:t>
      </w:r>
      <w:r>
        <w:rPr>
          <w:sz w:val="24"/>
        </w:rPr>
        <w:t>consumer</w:t>
      </w:r>
      <w:r>
        <w:rPr>
          <w:spacing w:val="-9"/>
          <w:sz w:val="24"/>
        </w:rPr>
        <w:t xml:space="preserve"> </w:t>
      </w:r>
      <w:r>
        <w:rPr>
          <w:sz w:val="24"/>
        </w:rPr>
        <w:t>for</w:t>
      </w:r>
      <w:r>
        <w:rPr>
          <w:spacing w:val="-9"/>
          <w:sz w:val="24"/>
        </w:rPr>
        <w:t xml:space="preserve"> </w:t>
      </w:r>
      <w:r>
        <w:rPr>
          <w:sz w:val="24"/>
        </w:rPr>
        <w:t xml:space="preserve">any tax more than </w:t>
      </w:r>
      <w:r w:rsidR="00A32538">
        <w:rPr>
          <w:b/>
          <w:spacing w:val="-2"/>
        </w:rPr>
        <w:t>two (2</w:t>
      </w:r>
      <w:proofErr w:type="gramStart"/>
      <w:r w:rsidR="00A32538">
        <w:rPr>
          <w:b/>
          <w:spacing w:val="-2"/>
        </w:rPr>
        <w:t xml:space="preserve">) </w:t>
      </w:r>
      <w:r>
        <w:rPr>
          <w:b/>
          <w:sz w:val="24"/>
        </w:rPr>
        <w:t xml:space="preserve"> </w:t>
      </w:r>
      <w:r>
        <w:rPr>
          <w:sz w:val="24"/>
        </w:rPr>
        <w:t>years</w:t>
      </w:r>
      <w:proofErr w:type="gramEnd"/>
      <w:r>
        <w:rPr>
          <w:sz w:val="24"/>
        </w:rPr>
        <w:t xml:space="preserve"> after the return day for the period in which the taxable transaction</w:t>
      </w:r>
      <w:r>
        <w:rPr>
          <w:spacing w:val="-5"/>
          <w:sz w:val="24"/>
        </w:rPr>
        <w:t xml:space="preserve"> </w:t>
      </w:r>
      <w:r>
        <w:rPr>
          <w:sz w:val="24"/>
        </w:rPr>
        <w:t>giving</w:t>
      </w:r>
      <w:r>
        <w:rPr>
          <w:spacing w:val="-5"/>
          <w:sz w:val="24"/>
        </w:rPr>
        <w:t xml:space="preserve"> </w:t>
      </w:r>
      <w:r>
        <w:rPr>
          <w:sz w:val="24"/>
        </w:rPr>
        <w:t>rise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assessment</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tax</w:t>
      </w:r>
      <w:r>
        <w:rPr>
          <w:spacing w:val="-3"/>
          <w:sz w:val="24"/>
        </w:rPr>
        <w:t xml:space="preserve"> </w:t>
      </w:r>
      <w:r>
        <w:rPr>
          <w:sz w:val="24"/>
        </w:rPr>
        <w:t>occurred,</w:t>
      </w:r>
      <w:r>
        <w:rPr>
          <w:spacing w:val="-5"/>
          <w:sz w:val="24"/>
        </w:rPr>
        <w:t xml:space="preserve"> </w:t>
      </w:r>
      <w:r>
        <w:rPr>
          <w:sz w:val="24"/>
        </w:rPr>
        <w:t>or</w:t>
      </w:r>
      <w:r>
        <w:rPr>
          <w:spacing w:val="-6"/>
          <w:sz w:val="24"/>
        </w:rPr>
        <w:t xml:space="preserve"> </w:t>
      </w:r>
      <w:r>
        <w:rPr>
          <w:sz w:val="24"/>
        </w:rPr>
        <w:t>after</w:t>
      </w:r>
      <w:r>
        <w:rPr>
          <w:spacing w:val="-6"/>
          <w:sz w:val="24"/>
        </w:rPr>
        <w:t xml:space="preserve"> </w:t>
      </w:r>
      <w:r>
        <w:rPr>
          <w:sz w:val="24"/>
        </w:rPr>
        <w:t>the</w:t>
      </w:r>
      <w:r>
        <w:rPr>
          <w:spacing w:val="-3"/>
          <w:sz w:val="24"/>
        </w:rPr>
        <w:t xml:space="preserve"> </w:t>
      </w:r>
      <w:r>
        <w:rPr>
          <w:sz w:val="24"/>
        </w:rPr>
        <w:t>return</w:t>
      </w:r>
      <w:r>
        <w:rPr>
          <w:spacing w:val="-5"/>
          <w:sz w:val="24"/>
        </w:rPr>
        <w:t xml:space="preserve"> </w:t>
      </w:r>
      <w:r>
        <w:rPr>
          <w:sz w:val="24"/>
        </w:rPr>
        <w:t>for</w:t>
      </w:r>
      <w:r>
        <w:rPr>
          <w:spacing w:val="-6"/>
          <w:sz w:val="24"/>
        </w:rPr>
        <w:t xml:space="preserve"> </w:t>
      </w:r>
      <w:r>
        <w:rPr>
          <w:sz w:val="24"/>
        </w:rPr>
        <w:t>said period</w:t>
      </w:r>
      <w:r>
        <w:rPr>
          <w:spacing w:val="-2"/>
          <w:sz w:val="24"/>
        </w:rPr>
        <w:t xml:space="preserve"> </w:t>
      </w:r>
      <w:r>
        <w:rPr>
          <w:sz w:val="24"/>
        </w:rPr>
        <w:t>was filed,</w:t>
      </w:r>
      <w:r>
        <w:rPr>
          <w:spacing w:val="-2"/>
          <w:sz w:val="24"/>
        </w:rPr>
        <w:t xml:space="preserve"> </w:t>
      </w:r>
      <w:r>
        <w:rPr>
          <w:sz w:val="24"/>
        </w:rPr>
        <w:t>whichever</w:t>
      </w:r>
      <w:r>
        <w:rPr>
          <w:spacing w:val="-3"/>
          <w:sz w:val="24"/>
        </w:rPr>
        <w:t xml:space="preserve"> </w:t>
      </w:r>
      <w:r>
        <w:rPr>
          <w:sz w:val="24"/>
        </w:rPr>
        <w:t>is</w:t>
      </w:r>
      <w:r>
        <w:rPr>
          <w:spacing w:val="-2"/>
          <w:sz w:val="24"/>
        </w:rPr>
        <w:t xml:space="preserve"> </w:t>
      </w:r>
      <w:r>
        <w:rPr>
          <w:sz w:val="24"/>
        </w:rPr>
        <w:t>later.</w:t>
      </w:r>
      <w:r>
        <w:rPr>
          <w:spacing w:val="40"/>
          <w:sz w:val="24"/>
        </w:rPr>
        <w:t xml:space="preserve"> </w:t>
      </w:r>
      <w:r>
        <w:rPr>
          <w:sz w:val="24"/>
        </w:rPr>
        <w:t>The</w:t>
      </w:r>
      <w:r>
        <w:rPr>
          <w:spacing w:val="-3"/>
          <w:sz w:val="24"/>
        </w:rPr>
        <w:t xml:space="preserve"> </w:t>
      </w:r>
      <w:r w:rsidR="00A32538">
        <w:rPr>
          <w:b/>
          <w:sz w:val="24"/>
        </w:rPr>
        <w:t>two</w:t>
      </w:r>
      <w:r>
        <w:rPr>
          <w:sz w:val="24"/>
        </w:rPr>
        <w:t>-year</w:t>
      </w:r>
      <w:r>
        <w:rPr>
          <w:spacing w:val="-3"/>
          <w:sz w:val="24"/>
        </w:rPr>
        <w:t xml:space="preserve"> </w:t>
      </w:r>
      <w:r>
        <w:rPr>
          <w:sz w:val="24"/>
        </w:rPr>
        <w:t>period</w:t>
      </w:r>
      <w:r>
        <w:rPr>
          <w:spacing w:val="-2"/>
          <w:sz w:val="24"/>
        </w:rPr>
        <w:t xml:space="preserve"> </w:t>
      </w:r>
      <w:r>
        <w:rPr>
          <w:sz w:val="24"/>
        </w:rPr>
        <w:t>begins</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day</w:t>
      </w:r>
      <w:r>
        <w:rPr>
          <w:spacing w:val="-2"/>
          <w:sz w:val="24"/>
        </w:rPr>
        <w:t xml:space="preserve"> </w:t>
      </w:r>
      <w:r>
        <w:rPr>
          <w:sz w:val="24"/>
        </w:rPr>
        <w:t>when the vendor is notified of the onset of an audit.</w:t>
      </w:r>
    </w:p>
    <w:p w14:paraId="786B5B60" w14:textId="285E8E17" w:rsidR="00C24461" w:rsidRDefault="00000000">
      <w:pPr>
        <w:pStyle w:val="ListParagraph"/>
        <w:numPr>
          <w:ilvl w:val="0"/>
          <w:numId w:val="3"/>
        </w:numPr>
        <w:tabs>
          <w:tab w:val="left" w:pos="1197"/>
          <w:tab w:val="left" w:pos="1199"/>
        </w:tabs>
        <w:ind w:left="1199" w:right="136"/>
        <w:rPr>
          <w:sz w:val="24"/>
        </w:rPr>
      </w:pPr>
      <w:r>
        <w:rPr>
          <w:sz w:val="24"/>
        </w:rPr>
        <w:t>All</w:t>
      </w:r>
      <w:r>
        <w:rPr>
          <w:spacing w:val="-2"/>
          <w:sz w:val="24"/>
        </w:rPr>
        <w:t xml:space="preserve"> </w:t>
      </w:r>
      <w:r>
        <w:rPr>
          <w:sz w:val="24"/>
        </w:rPr>
        <w:t>returns,</w:t>
      </w:r>
      <w:r>
        <w:rPr>
          <w:spacing w:val="-2"/>
          <w:sz w:val="24"/>
        </w:rPr>
        <w:t xml:space="preserve"> </w:t>
      </w:r>
      <w:r>
        <w:rPr>
          <w:sz w:val="24"/>
        </w:rPr>
        <w:t>documents,</w:t>
      </w:r>
      <w:r>
        <w:rPr>
          <w:spacing w:val="-2"/>
          <w:sz w:val="24"/>
        </w:rPr>
        <w:t xml:space="preserve"> </w:t>
      </w:r>
      <w:r>
        <w:rPr>
          <w:sz w:val="24"/>
        </w:rPr>
        <w:t>and</w:t>
      </w:r>
      <w:r>
        <w:rPr>
          <w:spacing w:val="-2"/>
          <w:sz w:val="24"/>
        </w:rPr>
        <w:t xml:space="preserve"> </w:t>
      </w:r>
      <w:r>
        <w:rPr>
          <w:sz w:val="24"/>
        </w:rPr>
        <w:t>payments</w:t>
      </w:r>
      <w:r>
        <w:rPr>
          <w:spacing w:val="-2"/>
          <w:sz w:val="24"/>
        </w:rPr>
        <w:t xml:space="preserve"> </w:t>
      </w:r>
      <w:r>
        <w:rPr>
          <w:sz w:val="24"/>
        </w:rPr>
        <w:t>submitted</w:t>
      </w:r>
      <w:r>
        <w:rPr>
          <w:spacing w:val="-2"/>
          <w:sz w:val="24"/>
        </w:rPr>
        <w:t xml:space="preserve"> </w:t>
      </w:r>
      <w:r>
        <w:rPr>
          <w:sz w:val="24"/>
        </w:rPr>
        <w:t>by</w:t>
      </w:r>
      <w:r>
        <w:rPr>
          <w:spacing w:val="-2"/>
          <w:sz w:val="24"/>
        </w:rPr>
        <w:t xml:space="preserve"> </w:t>
      </w:r>
      <w:r>
        <w:rPr>
          <w:sz w:val="24"/>
        </w:rPr>
        <w:t>each</w:t>
      </w:r>
      <w:r>
        <w:rPr>
          <w:spacing w:val="-2"/>
          <w:sz w:val="24"/>
        </w:rPr>
        <w:t xml:space="preserve"> </w:t>
      </w:r>
      <w:r>
        <w:rPr>
          <w:sz w:val="24"/>
        </w:rPr>
        <w:t>vendor, all</w:t>
      </w:r>
      <w:r>
        <w:rPr>
          <w:spacing w:val="-2"/>
          <w:sz w:val="24"/>
        </w:rPr>
        <w:t xml:space="preserve"> </w:t>
      </w:r>
      <w:r>
        <w:rPr>
          <w:sz w:val="24"/>
        </w:rPr>
        <w:t>records</w:t>
      </w:r>
      <w:r>
        <w:rPr>
          <w:spacing w:val="-2"/>
          <w:sz w:val="24"/>
        </w:rPr>
        <w:t xml:space="preserve"> </w:t>
      </w:r>
      <w:r>
        <w:rPr>
          <w:sz w:val="24"/>
        </w:rPr>
        <w:t>and</w:t>
      </w:r>
      <w:r>
        <w:rPr>
          <w:spacing w:val="-2"/>
          <w:sz w:val="24"/>
        </w:rPr>
        <w:t xml:space="preserve"> </w:t>
      </w:r>
      <w:r>
        <w:rPr>
          <w:sz w:val="24"/>
        </w:rPr>
        <w:t>other documents examined, and all information or knowledge of any vendor’s business obtained</w:t>
      </w:r>
      <w:r>
        <w:rPr>
          <w:spacing w:val="-7"/>
          <w:sz w:val="24"/>
        </w:rPr>
        <w:t xml:space="preserve"> </w:t>
      </w:r>
      <w:r>
        <w:rPr>
          <w:sz w:val="24"/>
        </w:rPr>
        <w:t>by</w:t>
      </w:r>
      <w:r>
        <w:rPr>
          <w:spacing w:val="-7"/>
          <w:sz w:val="24"/>
        </w:rPr>
        <w:t xml:space="preserve"> </w:t>
      </w:r>
      <w:r>
        <w:rPr>
          <w:sz w:val="24"/>
        </w:rPr>
        <w:t>the</w:t>
      </w:r>
      <w:r>
        <w:rPr>
          <w:spacing w:val="-8"/>
          <w:sz w:val="24"/>
        </w:rPr>
        <w:t xml:space="preserve"> </w:t>
      </w:r>
      <w:r w:rsidR="001E497C">
        <w:rPr>
          <w:sz w:val="24"/>
        </w:rPr>
        <w:t>Auditor</w:t>
      </w:r>
      <w:r>
        <w:rPr>
          <w:spacing w:val="-8"/>
          <w:sz w:val="24"/>
        </w:rPr>
        <w:t xml:space="preserve"> </w:t>
      </w:r>
      <w:r>
        <w:rPr>
          <w:sz w:val="24"/>
        </w:rPr>
        <w:t>shall</w:t>
      </w:r>
      <w:r>
        <w:rPr>
          <w:spacing w:val="-7"/>
          <w:sz w:val="24"/>
        </w:rPr>
        <w:t xml:space="preserve"> </w:t>
      </w:r>
      <w:r>
        <w:rPr>
          <w:sz w:val="24"/>
        </w:rPr>
        <w:t>be</w:t>
      </w:r>
      <w:r>
        <w:rPr>
          <w:spacing w:val="-8"/>
          <w:sz w:val="24"/>
        </w:rPr>
        <w:t xml:space="preserve"> </w:t>
      </w:r>
      <w:r>
        <w:rPr>
          <w:sz w:val="24"/>
        </w:rPr>
        <w:t>treated</w:t>
      </w:r>
      <w:r>
        <w:rPr>
          <w:spacing w:val="-7"/>
          <w:sz w:val="24"/>
        </w:rPr>
        <w:t xml:space="preserve"> </w:t>
      </w:r>
      <w:r>
        <w:rPr>
          <w:sz w:val="24"/>
        </w:rPr>
        <w:t>as</w:t>
      </w:r>
      <w:r>
        <w:rPr>
          <w:spacing w:val="-6"/>
          <w:sz w:val="24"/>
        </w:rPr>
        <w:t xml:space="preserve"> </w:t>
      </w:r>
      <w:r>
        <w:rPr>
          <w:sz w:val="24"/>
        </w:rPr>
        <w:t>confidential</w:t>
      </w:r>
      <w:r>
        <w:rPr>
          <w:spacing w:val="-7"/>
          <w:sz w:val="24"/>
        </w:rPr>
        <w:t xml:space="preserve"> </w:t>
      </w:r>
      <w:r>
        <w:rPr>
          <w:sz w:val="24"/>
        </w:rPr>
        <w:t>by</w:t>
      </w:r>
      <w:r>
        <w:rPr>
          <w:spacing w:val="-7"/>
          <w:sz w:val="24"/>
        </w:rPr>
        <w:t xml:space="preserve"> </w:t>
      </w:r>
      <w:r>
        <w:rPr>
          <w:sz w:val="24"/>
        </w:rPr>
        <w:t>the</w:t>
      </w:r>
      <w:r>
        <w:rPr>
          <w:spacing w:val="-8"/>
          <w:sz w:val="24"/>
        </w:rPr>
        <w:t xml:space="preserve"> </w:t>
      </w:r>
      <w:r w:rsidR="001E497C">
        <w:rPr>
          <w:sz w:val="24"/>
        </w:rPr>
        <w:t>Auditor</w:t>
      </w:r>
      <w:r>
        <w:rPr>
          <w:spacing w:val="-8"/>
          <w:sz w:val="24"/>
        </w:rPr>
        <w:t xml:space="preserve"> </w:t>
      </w:r>
      <w:r>
        <w:rPr>
          <w:sz w:val="24"/>
        </w:rPr>
        <w:t>and shall</w:t>
      </w:r>
      <w:r>
        <w:rPr>
          <w:spacing w:val="-7"/>
          <w:sz w:val="24"/>
        </w:rPr>
        <w:t xml:space="preserve"> </w:t>
      </w:r>
      <w:r>
        <w:rPr>
          <w:sz w:val="24"/>
        </w:rPr>
        <w:t>not</w:t>
      </w:r>
      <w:r>
        <w:rPr>
          <w:spacing w:val="-7"/>
          <w:sz w:val="24"/>
        </w:rPr>
        <w:t xml:space="preserve"> </w:t>
      </w:r>
      <w:r>
        <w:rPr>
          <w:sz w:val="24"/>
        </w:rPr>
        <w:t>be</w:t>
      </w:r>
      <w:r>
        <w:rPr>
          <w:spacing w:val="-8"/>
          <w:sz w:val="24"/>
        </w:rPr>
        <w:t xml:space="preserve"> </w:t>
      </w:r>
      <w:r>
        <w:rPr>
          <w:sz w:val="24"/>
        </w:rPr>
        <w:t>released</w:t>
      </w:r>
      <w:r>
        <w:rPr>
          <w:spacing w:val="-7"/>
          <w:sz w:val="24"/>
        </w:rPr>
        <w:t xml:space="preserve"> </w:t>
      </w:r>
      <w:r>
        <w:rPr>
          <w:sz w:val="24"/>
        </w:rPr>
        <w:t>except</w:t>
      </w:r>
      <w:r>
        <w:rPr>
          <w:spacing w:val="-7"/>
          <w:sz w:val="24"/>
        </w:rPr>
        <w:t xml:space="preserve"> </w:t>
      </w:r>
      <w:r>
        <w:rPr>
          <w:sz w:val="24"/>
        </w:rPr>
        <w:t>upon</w:t>
      </w:r>
      <w:r>
        <w:rPr>
          <w:spacing w:val="-7"/>
          <w:sz w:val="24"/>
        </w:rPr>
        <w:t xml:space="preserve"> </w:t>
      </w:r>
      <w:r>
        <w:rPr>
          <w:sz w:val="24"/>
        </w:rPr>
        <w:t>order</w:t>
      </w:r>
      <w:r>
        <w:rPr>
          <w:spacing w:val="-8"/>
          <w:sz w:val="24"/>
        </w:rPr>
        <w:t xml:space="preserve"> </w:t>
      </w:r>
      <w:r>
        <w:rPr>
          <w:sz w:val="24"/>
        </w:rPr>
        <w:t>of</w:t>
      </w:r>
      <w:r>
        <w:rPr>
          <w:spacing w:val="-8"/>
          <w:sz w:val="24"/>
        </w:rPr>
        <w:t xml:space="preserve"> </w:t>
      </w:r>
      <w:r>
        <w:rPr>
          <w:sz w:val="24"/>
        </w:rPr>
        <w:t>a</w:t>
      </w:r>
      <w:r>
        <w:rPr>
          <w:spacing w:val="-6"/>
          <w:sz w:val="24"/>
        </w:rPr>
        <w:t xml:space="preserve"> </w:t>
      </w:r>
      <w:r>
        <w:rPr>
          <w:sz w:val="24"/>
        </w:rPr>
        <w:t>court</w:t>
      </w:r>
      <w:r>
        <w:rPr>
          <w:spacing w:val="-7"/>
          <w:sz w:val="24"/>
        </w:rPr>
        <w:t xml:space="preserve"> </w:t>
      </w:r>
      <w:r>
        <w:rPr>
          <w:sz w:val="24"/>
        </w:rPr>
        <w:t>of</w:t>
      </w:r>
      <w:r>
        <w:rPr>
          <w:spacing w:val="-8"/>
          <w:sz w:val="24"/>
        </w:rPr>
        <w:t xml:space="preserve"> </w:t>
      </w:r>
      <w:r>
        <w:rPr>
          <w:sz w:val="24"/>
        </w:rPr>
        <w:t>competent</w:t>
      </w:r>
      <w:r>
        <w:rPr>
          <w:spacing w:val="-7"/>
          <w:sz w:val="24"/>
        </w:rPr>
        <w:t xml:space="preserve"> </w:t>
      </w:r>
      <w:r>
        <w:rPr>
          <w:sz w:val="24"/>
        </w:rPr>
        <w:t>jurisdiction</w:t>
      </w:r>
      <w:r>
        <w:rPr>
          <w:spacing w:val="-7"/>
          <w:sz w:val="24"/>
        </w:rPr>
        <w:t xml:space="preserve"> </w:t>
      </w:r>
      <w:r>
        <w:rPr>
          <w:sz w:val="24"/>
        </w:rPr>
        <w:t>or</w:t>
      </w:r>
      <w:r>
        <w:rPr>
          <w:spacing w:val="-8"/>
          <w:sz w:val="24"/>
        </w:rPr>
        <w:t xml:space="preserve"> </w:t>
      </w:r>
      <w:r>
        <w:rPr>
          <w:sz w:val="24"/>
        </w:rPr>
        <w:t>to</w:t>
      </w:r>
      <w:r>
        <w:rPr>
          <w:spacing w:val="-7"/>
          <w:sz w:val="24"/>
        </w:rPr>
        <w:t xml:space="preserve"> </w:t>
      </w:r>
      <w:r>
        <w:rPr>
          <w:sz w:val="24"/>
        </w:rPr>
        <w:t>a</w:t>
      </w:r>
      <w:r>
        <w:rPr>
          <w:spacing w:val="-8"/>
          <w:sz w:val="24"/>
        </w:rPr>
        <w:t xml:space="preserve"> </w:t>
      </w:r>
      <w:r>
        <w:rPr>
          <w:sz w:val="24"/>
        </w:rPr>
        <w:t>duly authorized</w:t>
      </w:r>
      <w:r>
        <w:rPr>
          <w:spacing w:val="40"/>
          <w:sz w:val="24"/>
        </w:rPr>
        <w:t xml:space="preserve"> </w:t>
      </w:r>
      <w:r>
        <w:rPr>
          <w:sz w:val="24"/>
        </w:rPr>
        <w:t>officer</w:t>
      </w:r>
      <w:r>
        <w:rPr>
          <w:spacing w:val="40"/>
          <w:sz w:val="24"/>
        </w:rPr>
        <w:t xml:space="preserve"> </w:t>
      </w:r>
      <w:r>
        <w:rPr>
          <w:sz w:val="24"/>
        </w:rPr>
        <w:t>or</w:t>
      </w:r>
      <w:r>
        <w:rPr>
          <w:spacing w:val="40"/>
          <w:sz w:val="24"/>
        </w:rPr>
        <w:t xml:space="preserve"> </w:t>
      </w:r>
      <w:r>
        <w:rPr>
          <w:sz w:val="24"/>
        </w:rPr>
        <w:t>agent</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Federal</w:t>
      </w:r>
      <w:r>
        <w:rPr>
          <w:spacing w:val="40"/>
          <w:sz w:val="24"/>
        </w:rPr>
        <w:t xml:space="preserve"> </w:t>
      </w:r>
      <w:r>
        <w:rPr>
          <w:sz w:val="24"/>
        </w:rPr>
        <w:t>government,</w:t>
      </w:r>
      <w:r>
        <w:rPr>
          <w:spacing w:val="40"/>
          <w:sz w:val="24"/>
        </w:rPr>
        <w:t xml:space="preserve"> </w:t>
      </w:r>
      <w:r>
        <w:rPr>
          <w:sz w:val="24"/>
        </w:rPr>
        <w:t>the</w:t>
      </w:r>
      <w:r>
        <w:rPr>
          <w:spacing w:val="40"/>
          <w:sz w:val="24"/>
        </w:rPr>
        <w:t xml:space="preserve"> </w:t>
      </w:r>
      <w:r>
        <w:rPr>
          <w:sz w:val="24"/>
        </w:rPr>
        <w:t>State</w:t>
      </w:r>
      <w:r>
        <w:rPr>
          <w:spacing w:val="40"/>
          <w:sz w:val="24"/>
        </w:rPr>
        <w:t xml:space="preserve"> </w:t>
      </w:r>
      <w:r>
        <w:rPr>
          <w:sz w:val="24"/>
        </w:rPr>
        <w:t>of</w:t>
      </w:r>
      <w:r>
        <w:rPr>
          <w:spacing w:val="40"/>
          <w:sz w:val="24"/>
        </w:rPr>
        <w:t xml:space="preserve"> </w:t>
      </w:r>
      <w:r>
        <w:rPr>
          <w:sz w:val="24"/>
        </w:rPr>
        <w:t>Ohio,</w:t>
      </w:r>
      <w:r>
        <w:rPr>
          <w:spacing w:val="40"/>
          <w:sz w:val="24"/>
        </w:rPr>
        <w:t xml:space="preserve"> </w:t>
      </w:r>
      <w:r>
        <w:rPr>
          <w:sz w:val="24"/>
        </w:rPr>
        <w:t>or</w:t>
      </w:r>
      <w:r>
        <w:rPr>
          <w:spacing w:val="40"/>
          <w:sz w:val="24"/>
        </w:rPr>
        <w:t xml:space="preserve"> </w:t>
      </w:r>
      <w:r>
        <w:rPr>
          <w:sz w:val="24"/>
        </w:rPr>
        <w:t>any</w:t>
      </w:r>
    </w:p>
    <w:p w14:paraId="499D6DBB" w14:textId="77777777" w:rsidR="00C24461" w:rsidRDefault="00C24461">
      <w:pPr>
        <w:jc w:val="both"/>
        <w:rPr>
          <w:sz w:val="24"/>
        </w:rPr>
        <w:sectPr w:rsidR="00C24461" w:rsidSect="005F3340">
          <w:pgSz w:w="12240" w:h="15840"/>
          <w:pgMar w:top="1360" w:right="1300" w:bottom="1200" w:left="1320" w:header="0" w:footer="993" w:gutter="0"/>
          <w:cols w:space="720"/>
        </w:sectPr>
      </w:pPr>
    </w:p>
    <w:p w14:paraId="37878284" w14:textId="77777777" w:rsidR="00C24461" w:rsidRDefault="00000000">
      <w:pPr>
        <w:pStyle w:val="BodyText"/>
        <w:spacing w:before="79"/>
        <w:ind w:left="1200"/>
      </w:pPr>
      <w:r>
        <w:lastRenderedPageBreak/>
        <w:t>municipal</w:t>
      </w:r>
      <w:r>
        <w:rPr>
          <w:spacing w:val="40"/>
        </w:rPr>
        <w:t xml:space="preserve"> </w:t>
      </w:r>
      <w:r>
        <w:t>corporation</w:t>
      </w:r>
      <w:r>
        <w:rPr>
          <w:spacing w:val="40"/>
        </w:rPr>
        <w:t xml:space="preserve"> </w:t>
      </w:r>
      <w:r>
        <w:t>or</w:t>
      </w:r>
      <w:r>
        <w:rPr>
          <w:spacing w:val="40"/>
        </w:rPr>
        <w:t xml:space="preserve"> </w:t>
      </w:r>
      <w:r>
        <w:t>township</w:t>
      </w:r>
      <w:r>
        <w:rPr>
          <w:spacing w:val="40"/>
        </w:rPr>
        <w:t xml:space="preserve"> </w:t>
      </w:r>
      <w:r>
        <w:t>in</w:t>
      </w:r>
      <w:r>
        <w:rPr>
          <w:spacing w:val="40"/>
        </w:rPr>
        <w:t xml:space="preserve"> </w:t>
      </w:r>
      <w:r>
        <w:t>the</w:t>
      </w:r>
      <w:r>
        <w:rPr>
          <w:spacing w:val="40"/>
        </w:rPr>
        <w:t xml:space="preserve"> </w:t>
      </w:r>
      <w:r>
        <w:t>County</w:t>
      </w:r>
      <w:r>
        <w:rPr>
          <w:spacing w:val="40"/>
        </w:rPr>
        <w:t xml:space="preserve"> </w:t>
      </w:r>
      <w:r>
        <w:t>of</w:t>
      </w:r>
      <w:r>
        <w:rPr>
          <w:spacing w:val="40"/>
        </w:rPr>
        <w:t xml:space="preserve"> </w:t>
      </w:r>
      <w:r>
        <w:rPr>
          <w:b/>
        </w:rPr>
        <w:t>Jackson</w:t>
      </w:r>
      <w:r>
        <w:rPr>
          <w:b/>
          <w:spacing w:val="40"/>
        </w:rPr>
        <w:t xml:space="preserve"> </w:t>
      </w:r>
      <w:r>
        <w:t>which</w:t>
      </w:r>
      <w:r>
        <w:rPr>
          <w:spacing w:val="40"/>
        </w:rPr>
        <w:t xml:space="preserve"> </w:t>
      </w:r>
      <w:r>
        <w:t>levies</w:t>
      </w:r>
      <w:r>
        <w:rPr>
          <w:spacing w:val="40"/>
        </w:rPr>
        <w:t xml:space="preserve"> </w:t>
      </w:r>
      <w:r>
        <w:t>a</w:t>
      </w:r>
      <w:r>
        <w:rPr>
          <w:spacing w:val="40"/>
        </w:rPr>
        <w:t xml:space="preserve"> </w:t>
      </w:r>
      <w:r>
        <w:t>tax pursuant to</w:t>
      </w:r>
      <w:r>
        <w:rPr>
          <w:spacing w:val="40"/>
        </w:rPr>
        <w:t xml:space="preserve"> </w:t>
      </w:r>
      <w:r>
        <w:t>ORC §§5739.024(B)/5739.09.</w:t>
      </w:r>
    </w:p>
    <w:p w14:paraId="64A6C4CA" w14:textId="77777777" w:rsidR="00C24461" w:rsidRDefault="00C24461">
      <w:pPr>
        <w:pStyle w:val="BodyText"/>
        <w:rPr>
          <w:sz w:val="26"/>
        </w:rPr>
      </w:pPr>
    </w:p>
    <w:p w14:paraId="6CD8541E" w14:textId="77777777" w:rsidR="00C24461" w:rsidRDefault="00C24461">
      <w:pPr>
        <w:pStyle w:val="BodyText"/>
        <w:spacing w:before="3"/>
        <w:rPr>
          <w:sz w:val="29"/>
        </w:rPr>
      </w:pPr>
    </w:p>
    <w:p w14:paraId="422001D4" w14:textId="77777777" w:rsidR="00C24461" w:rsidRDefault="00000000">
      <w:pPr>
        <w:pStyle w:val="Heading1"/>
        <w:rPr>
          <w:u w:val="none"/>
        </w:rPr>
      </w:pPr>
      <w:bookmarkStart w:id="17" w:name="Procedure_Following_Assessment"/>
      <w:bookmarkStart w:id="18" w:name="_bookmark8"/>
      <w:bookmarkEnd w:id="17"/>
      <w:bookmarkEnd w:id="18"/>
      <w:r>
        <w:t>Procedure</w:t>
      </w:r>
      <w:r>
        <w:rPr>
          <w:spacing w:val="-12"/>
        </w:rPr>
        <w:t xml:space="preserve"> </w:t>
      </w:r>
      <w:r>
        <w:t>Following</w:t>
      </w:r>
      <w:r>
        <w:rPr>
          <w:spacing w:val="-12"/>
        </w:rPr>
        <w:t xml:space="preserve"> </w:t>
      </w:r>
      <w:r>
        <w:rPr>
          <w:spacing w:val="-2"/>
        </w:rPr>
        <w:t>Assessment</w:t>
      </w:r>
    </w:p>
    <w:p w14:paraId="60F2F077" w14:textId="77777777" w:rsidR="00C24461" w:rsidRDefault="00C24461">
      <w:pPr>
        <w:pStyle w:val="BodyText"/>
        <w:rPr>
          <w:b/>
          <w:sz w:val="25"/>
        </w:rPr>
      </w:pPr>
    </w:p>
    <w:p w14:paraId="62FFE5E3" w14:textId="77777777" w:rsidR="00C24461" w:rsidRDefault="00000000">
      <w:pPr>
        <w:pStyle w:val="ListParagraph"/>
        <w:numPr>
          <w:ilvl w:val="0"/>
          <w:numId w:val="2"/>
        </w:numPr>
        <w:tabs>
          <w:tab w:val="left" w:pos="1199"/>
        </w:tabs>
        <w:spacing w:before="91"/>
        <w:ind w:left="1199" w:right="0" w:hanging="719"/>
        <w:rPr>
          <w:sz w:val="23"/>
        </w:rPr>
      </w:pPr>
      <w:r>
        <w:rPr>
          <w:sz w:val="23"/>
        </w:rPr>
        <w:t>Each</w:t>
      </w:r>
      <w:r>
        <w:rPr>
          <w:spacing w:val="-8"/>
          <w:sz w:val="23"/>
        </w:rPr>
        <w:t xml:space="preserve"> </w:t>
      </w:r>
      <w:r>
        <w:rPr>
          <w:sz w:val="23"/>
        </w:rPr>
        <w:t>assessment</w:t>
      </w:r>
      <w:r>
        <w:rPr>
          <w:spacing w:val="-3"/>
          <w:sz w:val="23"/>
        </w:rPr>
        <w:t xml:space="preserve"> </w:t>
      </w:r>
      <w:r>
        <w:rPr>
          <w:sz w:val="23"/>
        </w:rPr>
        <w:t>shall</w:t>
      </w:r>
      <w:r>
        <w:rPr>
          <w:spacing w:val="-3"/>
          <w:sz w:val="23"/>
        </w:rPr>
        <w:t xml:space="preserve"> </w:t>
      </w:r>
      <w:r>
        <w:rPr>
          <w:sz w:val="23"/>
        </w:rPr>
        <w:t>be</w:t>
      </w:r>
      <w:r>
        <w:rPr>
          <w:spacing w:val="-4"/>
          <w:sz w:val="23"/>
        </w:rPr>
        <w:t xml:space="preserve"> </w:t>
      </w:r>
      <w:r>
        <w:rPr>
          <w:sz w:val="23"/>
        </w:rPr>
        <w:t>in</w:t>
      </w:r>
      <w:r>
        <w:rPr>
          <w:spacing w:val="-3"/>
          <w:sz w:val="23"/>
        </w:rPr>
        <w:t xml:space="preserve"> </w:t>
      </w:r>
      <w:r>
        <w:rPr>
          <w:sz w:val="23"/>
        </w:rPr>
        <w:t>writing</w:t>
      </w:r>
      <w:r>
        <w:rPr>
          <w:spacing w:val="-3"/>
          <w:sz w:val="23"/>
        </w:rPr>
        <w:t xml:space="preserve"> </w:t>
      </w:r>
      <w:r>
        <w:rPr>
          <w:sz w:val="23"/>
        </w:rPr>
        <w:t>stating</w:t>
      </w:r>
      <w:r>
        <w:rPr>
          <w:spacing w:val="-3"/>
          <w:sz w:val="23"/>
        </w:rPr>
        <w:t xml:space="preserve"> </w:t>
      </w:r>
      <w:r>
        <w:rPr>
          <w:sz w:val="23"/>
        </w:rPr>
        <w:t>clearly</w:t>
      </w:r>
      <w:r>
        <w:rPr>
          <w:spacing w:val="-3"/>
          <w:sz w:val="23"/>
        </w:rPr>
        <w:t xml:space="preserve"> </w:t>
      </w:r>
      <w:r>
        <w:rPr>
          <w:sz w:val="23"/>
        </w:rPr>
        <w:t>the</w:t>
      </w:r>
      <w:r>
        <w:rPr>
          <w:spacing w:val="-1"/>
          <w:sz w:val="23"/>
        </w:rPr>
        <w:t xml:space="preserve"> </w:t>
      </w:r>
      <w:r>
        <w:rPr>
          <w:sz w:val="23"/>
        </w:rPr>
        <w:t>reasons</w:t>
      </w:r>
      <w:r>
        <w:rPr>
          <w:spacing w:val="-4"/>
          <w:sz w:val="23"/>
        </w:rPr>
        <w:t xml:space="preserve"> </w:t>
      </w:r>
      <w:r>
        <w:rPr>
          <w:sz w:val="23"/>
        </w:rPr>
        <w:t>and</w:t>
      </w:r>
      <w:r>
        <w:rPr>
          <w:spacing w:val="-3"/>
          <w:sz w:val="23"/>
        </w:rPr>
        <w:t xml:space="preserve"> </w:t>
      </w:r>
      <w:r>
        <w:rPr>
          <w:sz w:val="23"/>
        </w:rPr>
        <w:t>basis</w:t>
      </w:r>
      <w:r>
        <w:rPr>
          <w:spacing w:val="-6"/>
          <w:sz w:val="23"/>
        </w:rPr>
        <w:t xml:space="preserve"> </w:t>
      </w:r>
      <w:r>
        <w:rPr>
          <w:spacing w:val="-2"/>
          <w:sz w:val="23"/>
        </w:rPr>
        <w:t>therefor.</w:t>
      </w:r>
    </w:p>
    <w:p w14:paraId="0E231B72" w14:textId="77777777" w:rsidR="00C24461" w:rsidRDefault="00C24461">
      <w:pPr>
        <w:pStyle w:val="BodyText"/>
        <w:rPr>
          <w:sz w:val="26"/>
        </w:rPr>
      </w:pPr>
    </w:p>
    <w:p w14:paraId="73E0A00E" w14:textId="4AA9B462" w:rsidR="00C24461" w:rsidRDefault="00000000">
      <w:pPr>
        <w:pStyle w:val="ListParagraph"/>
        <w:numPr>
          <w:ilvl w:val="0"/>
          <w:numId w:val="2"/>
        </w:numPr>
        <w:tabs>
          <w:tab w:val="left" w:pos="1198"/>
          <w:tab w:val="left" w:pos="1200"/>
        </w:tabs>
        <w:spacing w:before="207"/>
        <w:ind w:right="134" w:hanging="721"/>
        <w:rPr>
          <w:sz w:val="23"/>
        </w:rPr>
      </w:pPr>
      <w:r>
        <w:rPr>
          <w:sz w:val="23"/>
        </w:rPr>
        <w:t xml:space="preserve">In each case of an assessment, the </w:t>
      </w:r>
      <w:r w:rsidR="001E497C">
        <w:rPr>
          <w:sz w:val="24"/>
        </w:rPr>
        <w:t>Auditor</w:t>
      </w:r>
      <w:r>
        <w:rPr>
          <w:spacing w:val="-1"/>
          <w:sz w:val="24"/>
        </w:rPr>
        <w:t xml:space="preserve"> </w:t>
      </w:r>
      <w:r>
        <w:rPr>
          <w:sz w:val="23"/>
        </w:rPr>
        <w:t>shall give to the assessed written notice thereof to be served personally or by certified mail, return receipt requested, along with a copy of the written assessment.</w:t>
      </w:r>
    </w:p>
    <w:p w14:paraId="0B692968" w14:textId="77777777" w:rsidR="00C24461" w:rsidRDefault="00C24461">
      <w:pPr>
        <w:pStyle w:val="BodyText"/>
        <w:rPr>
          <w:sz w:val="26"/>
        </w:rPr>
      </w:pPr>
    </w:p>
    <w:p w14:paraId="5C66390C" w14:textId="4A383E02" w:rsidR="00C24461" w:rsidRDefault="00000000">
      <w:pPr>
        <w:pStyle w:val="ListParagraph"/>
        <w:numPr>
          <w:ilvl w:val="0"/>
          <w:numId w:val="2"/>
        </w:numPr>
        <w:tabs>
          <w:tab w:val="left" w:pos="1199"/>
        </w:tabs>
        <w:spacing w:before="204"/>
        <w:ind w:left="1199"/>
        <w:rPr>
          <w:sz w:val="23"/>
        </w:rPr>
      </w:pPr>
      <w:r>
        <w:rPr>
          <w:sz w:val="23"/>
        </w:rPr>
        <w:t>The</w:t>
      </w:r>
      <w:r>
        <w:rPr>
          <w:spacing w:val="-4"/>
          <w:sz w:val="23"/>
        </w:rPr>
        <w:t xml:space="preserve"> </w:t>
      </w:r>
      <w:r>
        <w:rPr>
          <w:sz w:val="23"/>
        </w:rPr>
        <w:t>assessment</w:t>
      </w:r>
      <w:r>
        <w:rPr>
          <w:spacing w:val="-4"/>
          <w:sz w:val="23"/>
        </w:rPr>
        <w:t xml:space="preserve"> </w:t>
      </w:r>
      <w:r>
        <w:rPr>
          <w:sz w:val="23"/>
        </w:rPr>
        <w:t>shall</w:t>
      </w:r>
      <w:r>
        <w:rPr>
          <w:spacing w:val="-4"/>
          <w:sz w:val="23"/>
        </w:rPr>
        <w:t xml:space="preserve"> </w:t>
      </w:r>
      <w:r>
        <w:rPr>
          <w:sz w:val="23"/>
        </w:rPr>
        <w:t>become</w:t>
      </w:r>
      <w:r>
        <w:rPr>
          <w:spacing w:val="-4"/>
          <w:sz w:val="23"/>
        </w:rPr>
        <w:t xml:space="preserve"> </w:t>
      </w:r>
      <w:r>
        <w:rPr>
          <w:sz w:val="23"/>
        </w:rPr>
        <w:t>final</w:t>
      </w:r>
      <w:r>
        <w:rPr>
          <w:spacing w:val="-4"/>
          <w:sz w:val="23"/>
        </w:rPr>
        <w:t xml:space="preserve"> </w:t>
      </w:r>
      <w:r>
        <w:rPr>
          <w:sz w:val="23"/>
        </w:rPr>
        <w:t>thirty</w:t>
      </w:r>
      <w:r>
        <w:rPr>
          <w:spacing w:val="-5"/>
          <w:sz w:val="23"/>
        </w:rPr>
        <w:t xml:space="preserve"> </w:t>
      </w:r>
      <w:r>
        <w:rPr>
          <w:sz w:val="23"/>
        </w:rPr>
        <w:t>(30)</w:t>
      </w:r>
      <w:r>
        <w:rPr>
          <w:spacing w:val="-5"/>
          <w:sz w:val="23"/>
        </w:rPr>
        <w:t xml:space="preserve"> </w:t>
      </w:r>
      <w:r>
        <w:rPr>
          <w:sz w:val="23"/>
        </w:rPr>
        <w:t>days</w:t>
      </w:r>
      <w:r>
        <w:rPr>
          <w:spacing w:val="-6"/>
          <w:sz w:val="23"/>
        </w:rPr>
        <w:t xml:space="preserve"> </w:t>
      </w:r>
      <w:r>
        <w:rPr>
          <w:sz w:val="23"/>
        </w:rPr>
        <w:t>after</w:t>
      </w:r>
      <w:r>
        <w:rPr>
          <w:spacing w:val="-5"/>
          <w:sz w:val="23"/>
        </w:rPr>
        <w:t xml:space="preserve"> </w:t>
      </w:r>
      <w:r>
        <w:rPr>
          <w:sz w:val="23"/>
        </w:rPr>
        <w:t>service</w:t>
      </w:r>
      <w:r>
        <w:rPr>
          <w:spacing w:val="-6"/>
          <w:sz w:val="23"/>
        </w:rPr>
        <w:t xml:space="preserve"> </w:t>
      </w:r>
      <w:r>
        <w:rPr>
          <w:sz w:val="23"/>
        </w:rPr>
        <w:t>thereof</w:t>
      </w:r>
      <w:r>
        <w:rPr>
          <w:spacing w:val="-5"/>
          <w:sz w:val="23"/>
        </w:rPr>
        <w:t xml:space="preserve"> </w:t>
      </w:r>
      <w:r>
        <w:rPr>
          <w:sz w:val="23"/>
        </w:rPr>
        <w:t>upon</w:t>
      </w:r>
      <w:r>
        <w:rPr>
          <w:spacing w:val="-5"/>
          <w:sz w:val="23"/>
        </w:rPr>
        <w:t xml:space="preserve"> </w:t>
      </w:r>
      <w:r>
        <w:rPr>
          <w:sz w:val="23"/>
        </w:rPr>
        <w:t>the</w:t>
      </w:r>
      <w:r>
        <w:rPr>
          <w:spacing w:val="-4"/>
          <w:sz w:val="23"/>
        </w:rPr>
        <w:t xml:space="preserve"> </w:t>
      </w:r>
      <w:r>
        <w:rPr>
          <w:sz w:val="23"/>
        </w:rPr>
        <w:t xml:space="preserve">assessed, unless, the assessed, within thirty (30) days of service of notice of assessment, files with the </w:t>
      </w:r>
      <w:r w:rsidR="001E497C">
        <w:rPr>
          <w:sz w:val="23"/>
        </w:rPr>
        <w:t>Auditor</w:t>
      </w:r>
      <w:r>
        <w:rPr>
          <w:sz w:val="23"/>
        </w:rPr>
        <w:t xml:space="preserve"> a “Petition for Reassessment” providing written objection to the assessment, together with</w:t>
      </w:r>
      <w:r>
        <w:rPr>
          <w:spacing w:val="-2"/>
          <w:sz w:val="23"/>
        </w:rPr>
        <w:t xml:space="preserve"> </w:t>
      </w:r>
      <w:r>
        <w:rPr>
          <w:sz w:val="23"/>
        </w:rPr>
        <w:t>reasons</w:t>
      </w:r>
      <w:r>
        <w:rPr>
          <w:spacing w:val="-1"/>
          <w:sz w:val="23"/>
        </w:rPr>
        <w:t xml:space="preserve"> </w:t>
      </w:r>
      <w:r>
        <w:rPr>
          <w:sz w:val="23"/>
        </w:rPr>
        <w:t>for such objection</w:t>
      </w:r>
      <w:r>
        <w:rPr>
          <w:spacing w:val="-2"/>
          <w:sz w:val="23"/>
        </w:rPr>
        <w:t xml:space="preserve"> </w:t>
      </w:r>
      <w:r>
        <w:rPr>
          <w:sz w:val="23"/>
        </w:rPr>
        <w:t>and documentation therefore.</w:t>
      </w:r>
      <w:r>
        <w:rPr>
          <w:spacing w:val="40"/>
          <w:sz w:val="23"/>
        </w:rPr>
        <w:t xml:space="preserve"> </w:t>
      </w:r>
      <w:r>
        <w:rPr>
          <w:sz w:val="23"/>
        </w:rPr>
        <w:t xml:space="preserve">Filing of a “Petition for Reassessment” shall stay enforcement by the </w:t>
      </w:r>
      <w:r w:rsidR="001E497C">
        <w:rPr>
          <w:sz w:val="23"/>
        </w:rPr>
        <w:t>Auditor</w:t>
      </w:r>
      <w:r>
        <w:rPr>
          <w:sz w:val="23"/>
        </w:rPr>
        <w:t>.</w:t>
      </w:r>
      <w:r>
        <w:rPr>
          <w:spacing w:val="40"/>
          <w:sz w:val="23"/>
        </w:rPr>
        <w:t xml:space="preserve"> </w:t>
      </w:r>
      <w:r>
        <w:rPr>
          <w:sz w:val="23"/>
        </w:rPr>
        <w:t xml:space="preserve">The </w:t>
      </w:r>
      <w:r w:rsidR="001E497C">
        <w:rPr>
          <w:sz w:val="23"/>
        </w:rPr>
        <w:t>Auditor</w:t>
      </w:r>
      <w:r>
        <w:rPr>
          <w:sz w:val="23"/>
        </w:rPr>
        <w:t xml:space="preserve"> shall consider the “Petition for Reassessment and provide a determination to the assessed as to the result of such consideration, along with a final assessment.</w:t>
      </w:r>
    </w:p>
    <w:p w14:paraId="58A75906" w14:textId="77777777" w:rsidR="00C24461" w:rsidRDefault="00C24461">
      <w:pPr>
        <w:pStyle w:val="BodyText"/>
        <w:spacing w:before="6"/>
        <w:rPr>
          <w:sz w:val="33"/>
        </w:rPr>
      </w:pPr>
    </w:p>
    <w:p w14:paraId="270F28F4" w14:textId="76670631" w:rsidR="00C24461" w:rsidRDefault="00000000">
      <w:pPr>
        <w:ind w:left="1199" w:right="135"/>
        <w:jc w:val="both"/>
        <w:rPr>
          <w:sz w:val="23"/>
        </w:rPr>
      </w:pPr>
      <w:r>
        <w:rPr>
          <w:sz w:val="23"/>
        </w:rPr>
        <w:t>Thirty (30) days after notice of assessment, or upon notice of the determination</w:t>
      </w:r>
      <w:r>
        <w:rPr>
          <w:spacing w:val="40"/>
          <w:sz w:val="23"/>
        </w:rPr>
        <w:t xml:space="preserve"> </w:t>
      </w:r>
      <w:r>
        <w:rPr>
          <w:sz w:val="23"/>
        </w:rPr>
        <w:t>of</w:t>
      </w:r>
      <w:r>
        <w:rPr>
          <w:spacing w:val="40"/>
          <w:sz w:val="23"/>
        </w:rPr>
        <w:t xml:space="preserve"> </w:t>
      </w:r>
      <w:r>
        <w:rPr>
          <w:sz w:val="23"/>
        </w:rPr>
        <w:t>the “Petition</w:t>
      </w:r>
      <w:r>
        <w:rPr>
          <w:spacing w:val="-3"/>
          <w:sz w:val="23"/>
        </w:rPr>
        <w:t xml:space="preserve"> </w:t>
      </w:r>
      <w:r>
        <w:rPr>
          <w:sz w:val="23"/>
        </w:rPr>
        <w:t>for</w:t>
      </w:r>
      <w:r>
        <w:rPr>
          <w:spacing w:val="-3"/>
          <w:sz w:val="23"/>
        </w:rPr>
        <w:t xml:space="preserve"> </w:t>
      </w:r>
      <w:r>
        <w:rPr>
          <w:sz w:val="23"/>
        </w:rPr>
        <w:t>Reassessment”</w:t>
      </w:r>
      <w:r>
        <w:rPr>
          <w:spacing w:val="-2"/>
          <w:sz w:val="23"/>
        </w:rPr>
        <w:t xml:space="preserve"> </w:t>
      </w:r>
      <w:r>
        <w:rPr>
          <w:sz w:val="23"/>
        </w:rPr>
        <w:t>by</w:t>
      </w:r>
      <w:r>
        <w:rPr>
          <w:spacing w:val="-3"/>
          <w:sz w:val="23"/>
        </w:rPr>
        <w:t xml:space="preserve"> </w:t>
      </w:r>
      <w:r>
        <w:rPr>
          <w:sz w:val="23"/>
        </w:rPr>
        <w:t>the</w:t>
      </w:r>
      <w:r>
        <w:rPr>
          <w:spacing w:val="-3"/>
          <w:sz w:val="23"/>
        </w:rPr>
        <w:t xml:space="preserve"> </w:t>
      </w:r>
      <w:r w:rsidR="001E497C">
        <w:rPr>
          <w:sz w:val="23"/>
        </w:rPr>
        <w:t>Auditor</w:t>
      </w:r>
      <w:r>
        <w:rPr>
          <w:sz w:val="23"/>
        </w:rPr>
        <w:t>,</w:t>
      </w:r>
      <w:r>
        <w:rPr>
          <w:spacing w:val="-3"/>
          <w:sz w:val="23"/>
        </w:rPr>
        <w:t xml:space="preserve"> </w:t>
      </w:r>
      <w:r>
        <w:rPr>
          <w:sz w:val="23"/>
        </w:rPr>
        <w:t>whichever</w:t>
      </w:r>
      <w:r>
        <w:rPr>
          <w:spacing w:val="-3"/>
          <w:sz w:val="23"/>
        </w:rPr>
        <w:t xml:space="preserve"> </w:t>
      </w:r>
      <w:r>
        <w:rPr>
          <w:sz w:val="23"/>
        </w:rPr>
        <w:t>is</w:t>
      </w:r>
      <w:r>
        <w:rPr>
          <w:spacing w:val="-4"/>
          <w:sz w:val="23"/>
        </w:rPr>
        <w:t xml:space="preserve"> </w:t>
      </w:r>
      <w:r>
        <w:rPr>
          <w:sz w:val="23"/>
        </w:rPr>
        <w:t>later,</w:t>
      </w:r>
      <w:r>
        <w:rPr>
          <w:spacing w:val="-3"/>
          <w:sz w:val="23"/>
        </w:rPr>
        <w:t xml:space="preserve"> </w:t>
      </w:r>
      <w:r>
        <w:rPr>
          <w:sz w:val="23"/>
        </w:rPr>
        <w:t>the</w:t>
      </w:r>
      <w:r>
        <w:rPr>
          <w:spacing w:val="-2"/>
          <w:sz w:val="23"/>
        </w:rPr>
        <w:t xml:space="preserve"> </w:t>
      </w:r>
      <w:r>
        <w:rPr>
          <w:sz w:val="23"/>
        </w:rPr>
        <w:t>assessment</w:t>
      </w:r>
      <w:r>
        <w:rPr>
          <w:spacing w:val="-3"/>
          <w:sz w:val="23"/>
        </w:rPr>
        <w:t xml:space="preserve"> </w:t>
      </w:r>
      <w:r>
        <w:rPr>
          <w:sz w:val="23"/>
        </w:rPr>
        <w:t>shall become</w:t>
      </w:r>
      <w:r>
        <w:rPr>
          <w:spacing w:val="-15"/>
          <w:sz w:val="23"/>
        </w:rPr>
        <w:t xml:space="preserve"> </w:t>
      </w:r>
      <w:r>
        <w:rPr>
          <w:sz w:val="23"/>
        </w:rPr>
        <w:t>final</w:t>
      </w:r>
      <w:r>
        <w:rPr>
          <w:spacing w:val="-14"/>
          <w:sz w:val="23"/>
        </w:rPr>
        <w:t xml:space="preserve"> </w:t>
      </w:r>
      <w:r>
        <w:rPr>
          <w:sz w:val="23"/>
        </w:rPr>
        <w:t>and</w:t>
      </w:r>
      <w:r>
        <w:rPr>
          <w:spacing w:val="-14"/>
          <w:sz w:val="23"/>
        </w:rPr>
        <w:t xml:space="preserve"> </w:t>
      </w:r>
      <w:r>
        <w:rPr>
          <w:sz w:val="23"/>
        </w:rPr>
        <w:t>the</w:t>
      </w:r>
      <w:r>
        <w:rPr>
          <w:spacing w:val="-14"/>
          <w:sz w:val="23"/>
        </w:rPr>
        <w:t xml:space="preserve"> </w:t>
      </w:r>
      <w:r>
        <w:rPr>
          <w:sz w:val="23"/>
        </w:rPr>
        <w:t>amount</w:t>
      </w:r>
      <w:r>
        <w:rPr>
          <w:spacing w:val="-11"/>
          <w:sz w:val="23"/>
        </w:rPr>
        <w:t xml:space="preserve"> </w:t>
      </w:r>
      <w:r>
        <w:rPr>
          <w:sz w:val="23"/>
        </w:rPr>
        <w:t>thereof</w:t>
      </w:r>
      <w:r>
        <w:rPr>
          <w:spacing w:val="-12"/>
          <w:sz w:val="23"/>
        </w:rPr>
        <w:t xml:space="preserve"> </w:t>
      </w:r>
      <w:r>
        <w:rPr>
          <w:sz w:val="23"/>
        </w:rPr>
        <w:t>shall</w:t>
      </w:r>
      <w:r>
        <w:rPr>
          <w:spacing w:val="-14"/>
          <w:sz w:val="23"/>
        </w:rPr>
        <w:t xml:space="preserve"> </w:t>
      </w:r>
      <w:r>
        <w:rPr>
          <w:sz w:val="23"/>
        </w:rPr>
        <w:t>be</w:t>
      </w:r>
      <w:r>
        <w:rPr>
          <w:spacing w:val="-13"/>
          <w:sz w:val="23"/>
        </w:rPr>
        <w:t xml:space="preserve"> </w:t>
      </w:r>
      <w:r>
        <w:rPr>
          <w:sz w:val="23"/>
        </w:rPr>
        <w:t>deemed</w:t>
      </w:r>
      <w:r>
        <w:rPr>
          <w:spacing w:val="-15"/>
          <w:sz w:val="23"/>
        </w:rPr>
        <w:t xml:space="preserve"> </w:t>
      </w:r>
      <w:r>
        <w:rPr>
          <w:sz w:val="23"/>
        </w:rPr>
        <w:t>a</w:t>
      </w:r>
      <w:r>
        <w:rPr>
          <w:spacing w:val="-11"/>
          <w:sz w:val="23"/>
        </w:rPr>
        <w:t xml:space="preserve"> </w:t>
      </w:r>
      <w:r>
        <w:rPr>
          <w:sz w:val="23"/>
        </w:rPr>
        <w:t>debt</w:t>
      </w:r>
      <w:r>
        <w:rPr>
          <w:spacing w:val="-11"/>
          <w:sz w:val="23"/>
        </w:rPr>
        <w:t xml:space="preserve"> </w:t>
      </w:r>
      <w:r>
        <w:rPr>
          <w:sz w:val="23"/>
        </w:rPr>
        <w:t>due</w:t>
      </w:r>
      <w:r>
        <w:rPr>
          <w:spacing w:val="-13"/>
          <w:sz w:val="23"/>
        </w:rPr>
        <w:t xml:space="preserve"> </w:t>
      </w:r>
      <w:r>
        <w:rPr>
          <w:sz w:val="23"/>
        </w:rPr>
        <w:t>and</w:t>
      </w:r>
      <w:r>
        <w:rPr>
          <w:spacing w:val="-14"/>
          <w:sz w:val="23"/>
        </w:rPr>
        <w:t xml:space="preserve"> </w:t>
      </w:r>
      <w:r>
        <w:rPr>
          <w:sz w:val="23"/>
        </w:rPr>
        <w:t>payable</w:t>
      </w:r>
      <w:r>
        <w:rPr>
          <w:spacing w:val="-11"/>
          <w:sz w:val="23"/>
        </w:rPr>
        <w:t xml:space="preserve"> </w:t>
      </w:r>
      <w:r>
        <w:rPr>
          <w:sz w:val="23"/>
        </w:rPr>
        <w:t>to</w:t>
      </w:r>
      <w:r>
        <w:rPr>
          <w:spacing w:val="-14"/>
          <w:sz w:val="23"/>
        </w:rPr>
        <w:t xml:space="preserve"> </w:t>
      </w:r>
      <w:r>
        <w:rPr>
          <w:sz w:val="23"/>
        </w:rPr>
        <w:t>the</w:t>
      </w:r>
      <w:r>
        <w:rPr>
          <w:spacing w:val="-11"/>
          <w:sz w:val="23"/>
        </w:rPr>
        <w:t xml:space="preserve"> </w:t>
      </w:r>
      <w:r>
        <w:rPr>
          <w:sz w:val="23"/>
        </w:rPr>
        <w:t>County. The</w:t>
      </w:r>
      <w:r>
        <w:rPr>
          <w:spacing w:val="-1"/>
          <w:sz w:val="23"/>
        </w:rPr>
        <w:t xml:space="preserve"> </w:t>
      </w:r>
      <w:r w:rsidR="001E497C">
        <w:rPr>
          <w:sz w:val="23"/>
        </w:rPr>
        <w:t>Auditor</w:t>
      </w:r>
      <w:r>
        <w:rPr>
          <w:spacing w:val="-2"/>
          <w:sz w:val="23"/>
        </w:rPr>
        <w:t xml:space="preserve"> </w:t>
      </w:r>
      <w:r>
        <w:rPr>
          <w:sz w:val="23"/>
        </w:rPr>
        <w:t>shall</w:t>
      </w:r>
      <w:r>
        <w:rPr>
          <w:spacing w:val="-4"/>
          <w:sz w:val="23"/>
        </w:rPr>
        <w:t xml:space="preserve"> </w:t>
      </w:r>
      <w:r>
        <w:rPr>
          <w:sz w:val="23"/>
        </w:rPr>
        <w:t>cause</w:t>
      </w:r>
      <w:r>
        <w:rPr>
          <w:spacing w:val="-1"/>
          <w:sz w:val="23"/>
        </w:rPr>
        <w:t xml:space="preserve"> </w:t>
      </w:r>
      <w:r>
        <w:rPr>
          <w:sz w:val="23"/>
        </w:rPr>
        <w:t>to</w:t>
      </w:r>
      <w:r>
        <w:rPr>
          <w:spacing w:val="-5"/>
          <w:sz w:val="23"/>
        </w:rPr>
        <w:t xml:space="preserve"> </w:t>
      </w:r>
      <w:r>
        <w:rPr>
          <w:sz w:val="23"/>
        </w:rPr>
        <w:t>be</w:t>
      </w:r>
      <w:r>
        <w:rPr>
          <w:spacing w:val="-4"/>
          <w:sz w:val="23"/>
        </w:rPr>
        <w:t xml:space="preserve"> </w:t>
      </w:r>
      <w:r>
        <w:rPr>
          <w:sz w:val="23"/>
        </w:rPr>
        <w:t>filed</w:t>
      </w:r>
      <w:r>
        <w:rPr>
          <w:spacing w:val="-5"/>
          <w:sz w:val="23"/>
        </w:rPr>
        <w:t xml:space="preserve"> </w:t>
      </w:r>
      <w:r>
        <w:rPr>
          <w:sz w:val="23"/>
        </w:rPr>
        <w:t>a</w:t>
      </w:r>
      <w:r>
        <w:rPr>
          <w:spacing w:val="-4"/>
          <w:sz w:val="23"/>
        </w:rPr>
        <w:t xml:space="preserve"> </w:t>
      </w:r>
      <w:r>
        <w:rPr>
          <w:sz w:val="23"/>
        </w:rPr>
        <w:t>judgment</w:t>
      </w:r>
      <w:r>
        <w:rPr>
          <w:spacing w:val="-2"/>
          <w:sz w:val="23"/>
        </w:rPr>
        <w:t xml:space="preserve"> </w:t>
      </w:r>
      <w:r>
        <w:rPr>
          <w:sz w:val="23"/>
        </w:rPr>
        <w:t>lien</w:t>
      </w:r>
      <w:r>
        <w:rPr>
          <w:spacing w:val="-5"/>
          <w:sz w:val="23"/>
        </w:rPr>
        <w:t xml:space="preserve"> </w:t>
      </w:r>
      <w:r>
        <w:rPr>
          <w:sz w:val="23"/>
        </w:rPr>
        <w:t>in</w:t>
      </w:r>
      <w:r>
        <w:rPr>
          <w:spacing w:val="-5"/>
          <w:sz w:val="23"/>
        </w:rPr>
        <w:t xml:space="preserve"> </w:t>
      </w:r>
      <w:r>
        <w:rPr>
          <w:sz w:val="23"/>
        </w:rPr>
        <w:t>the</w:t>
      </w:r>
      <w:r>
        <w:rPr>
          <w:spacing w:val="-4"/>
          <w:sz w:val="23"/>
        </w:rPr>
        <w:t xml:space="preserve"> </w:t>
      </w:r>
      <w:r>
        <w:rPr>
          <w:sz w:val="23"/>
        </w:rPr>
        <w:t>amount</w:t>
      </w:r>
      <w:r>
        <w:rPr>
          <w:spacing w:val="-2"/>
          <w:sz w:val="23"/>
        </w:rPr>
        <w:t xml:space="preserve"> </w:t>
      </w:r>
      <w:r>
        <w:rPr>
          <w:sz w:val="23"/>
        </w:rPr>
        <w:t>of</w:t>
      </w:r>
      <w:r>
        <w:rPr>
          <w:spacing w:val="-5"/>
          <w:sz w:val="23"/>
        </w:rPr>
        <w:t xml:space="preserve"> </w:t>
      </w:r>
      <w:r>
        <w:rPr>
          <w:sz w:val="23"/>
        </w:rPr>
        <w:t>the</w:t>
      </w:r>
      <w:r>
        <w:rPr>
          <w:spacing w:val="-4"/>
          <w:sz w:val="23"/>
        </w:rPr>
        <w:t xml:space="preserve"> </w:t>
      </w:r>
      <w:r>
        <w:rPr>
          <w:sz w:val="23"/>
        </w:rPr>
        <w:t>assessment, including penalties and interest added thereto under the provisions hereof.</w:t>
      </w:r>
    </w:p>
    <w:p w14:paraId="0BA2D017" w14:textId="77777777" w:rsidR="00C24461" w:rsidRDefault="00C24461">
      <w:pPr>
        <w:pStyle w:val="BodyText"/>
        <w:rPr>
          <w:sz w:val="23"/>
        </w:rPr>
      </w:pPr>
    </w:p>
    <w:p w14:paraId="0015C5B8" w14:textId="1747DBED" w:rsidR="00C24461" w:rsidRDefault="00000000">
      <w:pPr>
        <w:ind w:left="1199" w:right="138"/>
        <w:jc w:val="both"/>
        <w:rPr>
          <w:sz w:val="23"/>
        </w:rPr>
      </w:pPr>
      <w:r>
        <w:rPr>
          <w:sz w:val="23"/>
        </w:rPr>
        <w:t>At</w:t>
      </w:r>
      <w:r>
        <w:rPr>
          <w:spacing w:val="-3"/>
          <w:sz w:val="23"/>
        </w:rPr>
        <w:t xml:space="preserve"> </w:t>
      </w:r>
      <w:r>
        <w:rPr>
          <w:sz w:val="23"/>
        </w:rPr>
        <w:t>the</w:t>
      </w:r>
      <w:r>
        <w:rPr>
          <w:spacing w:val="-5"/>
          <w:sz w:val="23"/>
        </w:rPr>
        <w:t xml:space="preserve"> </w:t>
      </w:r>
      <w:r>
        <w:rPr>
          <w:sz w:val="23"/>
        </w:rPr>
        <w:t>discretion</w:t>
      </w:r>
      <w:r>
        <w:rPr>
          <w:spacing w:val="-3"/>
          <w:sz w:val="23"/>
        </w:rPr>
        <w:t xml:space="preserve"> </w:t>
      </w:r>
      <w:r>
        <w:rPr>
          <w:sz w:val="23"/>
        </w:rPr>
        <w:t>of</w:t>
      </w:r>
      <w:r>
        <w:rPr>
          <w:spacing w:val="-6"/>
          <w:sz w:val="23"/>
        </w:rPr>
        <w:t xml:space="preserve"> </w:t>
      </w:r>
      <w:r>
        <w:rPr>
          <w:sz w:val="23"/>
        </w:rPr>
        <w:t>the</w:t>
      </w:r>
      <w:r>
        <w:rPr>
          <w:spacing w:val="-2"/>
          <w:sz w:val="23"/>
        </w:rPr>
        <w:t xml:space="preserve"> </w:t>
      </w:r>
      <w:r w:rsidR="001E497C">
        <w:rPr>
          <w:sz w:val="23"/>
        </w:rPr>
        <w:t>Auditor</w:t>
      </w:r>
      <w:r>
        <w:rPr>
          <w:sz w:val="23"/>
        </w:rPr>
        <w:t>,</w:t>
      </w:r>
      <w:r>
        <w:rPr>
          <w:spacing w:val="-6"/>
          <w:sz w:val="23"/>
        </w:rPr>
        <w:t xml:space="preserve"> </w:t>
      </w:r>
      <w:r>
        <w:rPr>
          <w:sz w:val="23"/>
        </w:rPr>
        <w:t>a</w:t>
      </w:r>
      <w:r>
        <w:rPr>
          <w:spacing w:val="-2"/>
          <w:sz w:val="23"/>
        </w:rPr>
        <w:t xml:space="preserve"> </w:t>
      </w:r>
      <w:r>
        <w:rPr>
          <w:sz w:val="23"/>
        </w:rPr>
        <w:t>notice</w:t>
      </w:r>
      <w:r>
        <w:rPr>
          <w:spacing w:val="-2"/>
          <w:sz w:val="23"/>
        </w:rPr>
        <w:t xml:space="preserve"> </w:t>
      </w:r>
      <w:r>
        <w:rPr>
          <w:sz w:val="23"/>
        </w:rPr>
        <w:t>may</w:t>
      </w:r>
      <w:r>
        <w:rPr>
          <w:spacing w:val="-3"/>
          <w:sz w:val="23"/>
        </w:rPr>
        <w:t xml:space="preserve"> </w:t>
      </w:r>
      <w:r>
        <w:rPr>
          <w:sz w:val="23"/>
        </w:rPr>
        <w:t>be</w:t>
      </w:r>
      <w:r>
        <w:rPr>
          <w:spacing w:val="-5"/>
          <w:sz w:val="23"/>
        </w:rPr>
        <w:t xml:space="preserve"> </w:t>
      </w:r>
      <w:r>
        <w:rPr>
          <w:sz w:val="23"/>
        </w:rPr>
        <w:t>mailed</w:t>
      </w:r>
      <w:r>
        <w:rPr>
          <w:spacing w:val="-6"/>
          <w:sz w:val="23"/>
        </w:rPr>
        <w:t xml:space="preserve"> </w:t>
      </w:r>
      <w:r>
        <w:rPr>
          <w:sz w:val="23"/>
        </w:rPr>
        <w:t>to</w:t>
      </w:r>
      <w:r>
        <w:rPr>
          <w:spacing w:val="-6"/>
          <w:sz w:val="23"/>
        </w:rPr>
        <w:t xml:space="preserve"> </w:t>
      </w:r>
      <w:r>
        <w:rPr>
          <w:sz w:val="23"/>
        </w:rPr>
        <w:t>the</w:t>
      </w:r>
      <w:r>
        <w:rPr>
          <w:spacing w:val="-2"/>
          <w:sz w:val="23"/>
        </w:rPr>
        <w:t xml:space="preserve"> </w:t>
      </w:r>
      <w:r>
        <w:rPr>
          <w:sz w:val="23"/>
        </w:rPr>
        <w:t>Vendor and or Operator prior to the lien being filed against the property.</w:t>
      </w:r>
    </w:p>
    <w:p w14:paraId="5E4EE2A2" w14:textId="77777777" w:rsidR="00C24461" w:rsidRDefault="00C24461">
      <w:pPr>
        <w:pStyle w:val="BodyText"/>
        <w:spacing w:before="6"/>
        <w:rPr>
          <w:sz w:val="33"/>
        </w:rPr>
      </w:pPr>
    </w:p>
    <w:p w14:paraId="135942F0" w14:textId="77777777" w:rsidR="00C24461" w:rsidRDefault="00000000">
      <w:pPr>
        <w:pStyle w:val="ListParagraph"/>
        <w:numPr>
          <w:ilvl w:val="0"/>
          <w:numId w:val="2"/>
        </w:numPr>
        <w:tabs>
          <w:tab w:val="left" w:pos="1199"/>
        </w:tabs>
        <w:spacing w:before="0"/>
        <w:ind w:left="1199" w:right="136"/>
        <w:rPr>
          <w:sz w:val="23"/>
        </w:rPr>
      </w:pPr>
      <w:r>
        <w:rPr>
          <w:sz w:val="23"/>
        </w:rPr>
        <w:t>All</w:t>
      </w:r>
      <w:r>
        <w:rPr>
          <w:spacing w:val="-9"/>
          <w:sz w:val="23"/>
        </w:rPr>
        <w:t xml:space="preserve"> </w:t>
      </w:r>
      <w:r>
        <w:rPr>
          <w:sz w:val="23"/>
        </w:rPr>
        <w:t>monies</w:t>
      </w:r>
      <w:r>
        <w:rPr>
          <w:spacing w:val="-13"/>
          <w:sz w:val="23"/>
        </w:rPr>
        <w:t xml:space="preserve"> </w:t>
      </w:r>
      <w:r>
        <w:rPr>
          <w:sz w:val="23"/>
        </w:rPr>
        <w:t>collected</w:t>
      </w:r>
      <w:r>
        <w:rPr>
          <w:spacing w:val="-10"/>
          <w:sz w:val="23"/>
        </w:rPr>
        <w:t xml:space="preserve"> </w:t>
      </w:r>
      <w:r>
        <w:rPr>
          <w:sz w:val="23"/>
        </w:rPr>
        <w:t>upon</w:t>
      </w:r>
      <w:r>
        <w:rPr>
          <w:spacing w:val="-14"/>
          <w:sz w:val="23"/>
        </w:rPr>
        <w:t xml:space="preserve"> </w:t>
      </w:r>
      <w:r>
        <w:rPr>
          <w:sz w:val="23"/>
        </w:rPr>
        <w:t>assessments</w:t>
      </w:r>
      <w:r>
        <w:rPr>
          <w:spacing w:val="-13"/>
          <w:sz w:val="23"/>
        </w:rPr>
        <w:t xml:space="preserve"> </w:t>
      </w:r>
      <w:r>
        <w:rPr>
          <w:sz w:val="23"/>
        </w:rPr>
        <w:t>including</w:t>
      </w:r>
      <w:r>
        <w:rPr>
          <w:spacing w:val="-12"/>
          <w:sz w:val="23"/>
        </w:rPr>
        <w:t xml:space="preserve"> </w:t>
      </w:r>
      <w:r>
        <w:rPr>
          <w:sz w:val="23"/>
        </w:rPr>
        <w:t>penalties</w:t>
      </w:r>
      <w:r>
        <w:rPr>
          <w:spacing w:val="-13"/>
          <w:sz w:val="23"/>
        </w:rPr>
        <w:t xml:space="preserve"> </w:t>
      </w:r>
      <w:r>
        <w:rPr>
          <w:sz w:val="23"/>
        </w:rPr>
        <w:t>and</w:t>
      </w:r>
      <w:r>
        <w:rPr>
          <w:spacing w:val="-10"/>
          <w:sz w:val="23"/>
        </w:rPr>
        <w:t xml:space="preserve"> </w:t>
      </w:r>
      <w:r>
        <w:rPr>
          <w:sz w:val="23"/>
        </w:rPr>
        <w:t>interest</w:t>
      </w:r>
      <w:r>
        <w:rPr>
          <w:spacing w:val="-11"/>
          <w:sz w:val="23"/>
        </w:rPr>
        <w:t xml:space="preserve"> </w:t>
      </w:r>
      <w:r>
        <w:rPr>
          <w:sz w:val="23"/>
        </w:rPr>
        <w:t>thereon</w:t>
      </w:r>
      <w:r>
        <w:rPr>
          <w:spacing w:val="-12"/>
          <w:sz w:val="23"/>
        </w:rPr>
        <w:t xml:space="preserve"> </w:t>
      </w:r>
      <w:r>
        <w:rPr>
          <w:sz w:val="23"/>
        </w:rPr>
        <w:t>shall,</w:t>
      </w:r>
      <w:r>
        <w:rPr>
          <w:spacing w:val="-10"/>
          <w:sz w:val="23"/>
        </w:rPr>
        <w:t xml:space="preserve"> </w:t>
      </w:r>
      <w:r>
        <w:rPr>
          <w:sz w:val="23"/>
        </w:rPr>
        <w:t>when received by the County, be considered as revenue arising from the tax.</w:t>
      </w:r>
    </w:p>
    <w:p w14:paraId="6269A962" w14:textId="77777777" w:rsidR="00C24461" w:rsidRDefault="00C24461">
      <w:pPr>
        <w:pStyle w:val="BodyText"/>
        <w:rPr>
          <w:sz w:val="26"/>
        </w:rPr>
      </w:pPr>
    </w:p>
    <w:p w14:paraId="0A93F749" w14:textId="77777777" w:rsidR="00C24461" w:rsidRDefault="00C24461">
      <w:pPr>
        <w:pStyle w:val="BodyText"/>
        <w:rPr>
          <w:sz w:val="30"/>
        </w:rPr>
      </w:pPr>
    </w:p>
    <w:p w14:paraId="69826776" w14:textId="77777777" w:rsidR="00C24461" w:rsidRDefault="00000000">
      <w:pPr>
        <w:pStyle w:val="Heading1"/>
        <w:rPr>
          <w:u w:val="none"/>
        </w:rPr>
      </w:pPr>
      <w:bookmarkStart w:id="19" w:name="Liability_of_Officers_and_Agents"/>
      <w:bookmarkStart w:id="20" w:name="_bookmark9"/>
      <w:bookmarkEnd w:id="19"/>
      <w:bookmarkEnd w:id="20"/>
      <w:r>
        <w:t>Liability</w:t>
      </w:r>
      <w:r>
        <w:rPr>
          <w:spacing w:val="-8"/>
        </w:rPr>
        <w:t xml:space="preserve"> </w:t>
      </w:r>
      <w:r>
        <w:t>of</w:t>
      </w:r>
      <w:r>
        <w:rPr>
          <w:spacing w:val="-8"/>
        </w:rPr>
        <w:t xml:space="preserve"> </w:t>
      </w:r>
      <w:r>
        <w:t>Officers</w:t>
      </w:r>
      <w:r>
        <w:rPr>
          <w:spacing w:val="-8"/>
        </w:rPr>
        <w:t xml:space="preserve"> </w:t>
      </w:r>
      <w:r>
        <w:t>and</w:t>
      </w:r>
      <w:r>
        <w:rPr>
          <w:spacing w:val="-9"/>
        </w:rPr>
        <w:t xml:space="preserve"> </w:t>
      </w:r>
      <w:r>
        <w:rPr>
          <w:spacing w:val="-2"/>
        </w:rPr>
        <w:t>Agents</w:t>
      </w:r>
    </w:p>
    <w:p w14:paraId="4AC7FFB2" w14:textId="77777777" w:rsidR="00C24461" w:rsidRDefault="00C24461">
      <w:pPr>
        <w:pStyle w:val="BodyText"/>
        <w:spacing w:before="5"/>
        <w:rPr>
          <w:b/>
          <w:sz w:val="19"/>
        </w:rPr>
      </w:pPr>
    </w:p>
    <w:p w14:paraId="75A923BB" w14:textId="77777777" w:rsidR="00C24461" w:rsidRDefault="00000000">
      <w:pPr>
        <w:spacing w:before="91" w:line="259" w:lineRule="auto"/>
        <w:ind w:left="120" w:right="135"/>
        <w:jc w:val="both"/>
        <w:rPr>
          <w:sz w:val="23"/>
        </w:rPr>
      </w:pPr>
      <w:r>
        <w:rPr>
          <w:sz w:val="23"/>
        </w:rPr>
        <w:t>If any person required to file returns and to remit the tax, fails for any reason to make such filing or payment, vendor’s officers, partners or managing agents, or employees having control or supervision of,</w:t>
      </w:r>
      <w:r>
        <w:rPr>
          <w:spacing w:val="-9"/>
          <w:sz w:val="23"/>
        </w:rPr>
        <w:t xml:space="preserve"> </w:t>
      </w:r>
      <w:r>
        <w:rPr>
          <w:sz w:val="23"/>
        </w:rPr>
        <w:t>or</w:t>
      </w:r>
      <w:r>
        <w:rPr>
          <w:spacing w:val="-9"/>
          <w:sz w:val="23"/>
        </w:rPr>
        <w:t xml:space="preserve"> </w:t>
      </w:r>
      <w:r>
        <w:rPr>
          <w:sz w:val="23"/>
        </w:rPr>
        <w:t>charged</w:t>
      </w:r>
      <w:r>
        <w:rPr>
          <w:spacing w:val="-9"/>
          <w:sz w:val="23"/>
        </w:rPr>
        <w:t xml:space="preserve"> </w:t>
      </w:r>
      <w:r>
        <w:rPr>
          <w:sz w:val="23"/>
        </w:rPr>
        <w:t>with</w:t>
      </w:r>
      <w:r>
        <w:rPr>
          <w:spacing w:val="-9"/>
          <w:sz w:val="23"/>
        </w:rPr>
        <w:t xml:space="preserve"> </w:t>
      </w:r>
      <w:r>
        <w:rPr>
          <w:sz w:val="23"/>
        </w:rPr>
        <w:t>the</w:t>
      </w:r>
      <w:r>
        <w:rPr>
          <w:spacing w:val="-8"/>
          <w:sz w:val="23"/>
        </w:rPr>
        <w:t xml:space="preserve"> </w:t>
      </w:r>
      <w:r>
        <w:rPr>
          <w:sz w:val="23"/>
        </w:rPr>
        <w:t>responsibility</w:t>
      </w:r>
      <w:r>
        <w:rPr>
          <w:spacing w:val="-9"/>
          <w:sz w:val="23"/>
        </w:rPr>
        <w:t xml:space="preserve"> </w:t>
      </w:r>
      <w:r>
        <w:rPr>
          <w:sz w:val="23"/>
        </w:rPr>
        <w:t>of,</w:t>
      </w:r>
      <w:r>
        <w:rPr>
          <w:spacing w:val="-9"/>
          <w:sz w:val="23"/>
        </w:rPr>
        <w:t xml:space="preserve"> </w:t>
      </w:r>
      <w:r>
        <w:rPr>
          <w:sz w:val="23"/>
        </w:rPr>
        <w:t>filing</w:t>
      </w:r>
      <w:r>
        <w:rPr>
          <w:spacing w:val="-9"/>
          <w:sz w:val="23"/>
        </w:rPr>
        <w:t xml:space="preserve"> </w:t>
      </w:r>
      <w:r>
        <w:rPr>
          <w:sz w:val="23"/>
        </w:rPr>
        <w:t>returns</w:t>
      </w:r>
      <w:r>
        <w:rPr>
          <w:spacing w:val="-9"/>
          <w:sz w:val="23"/>
        </w:rPr>
        <w:t xml:space="preserve"> </w:t>
      </w:r>
      <w:r>
        <w:rPr>
          <w:sz w:val="23"/>
        </w:rPr>
        <w:t>and</w:t>
      </w:r>
      <w:r>
        <w:rPr>
          <w:spacing w:val="-9"/>
          <w:sz w:val="23"/>
        </w:rPr>
        <w:t xml:space="preserve"> </w:t>
      </w:r>
      <w:r>
        <w:rPr>
          <w:sz w:val="23"/>
        </w:rPr>
        <w:t>making</w:t>
      </w:r>
      <w:r>
        <w:rPr>
          <w:spacing w:val="-9"/>
          <w:sz w:val="23"/>
        </w:rPr>
        <w:t xml:space="preserve"> </w:t>
      </w:r>
      <w:r>
        <w:rPr>
          <w:sz w:val="23"/>
        </w:rPr>
        <w:t>payments</w:t>
      </w:r>
      <w:r>
        <w:rPr>
          <w:spacing w:val="-9"/>
          <w:sz w:val="23"/>
        </w:rPr>
        <w:t xml:space="preserve"> </w:t>
      </w:r>
      <w:r>
        <w:rPr>
          <w:sz w:val="23"/>
        </w:rPr>
        <w:t>of</w:t>
      </w:r>
      <w:r>
        <w:rPr>
          <w:spacing w:val="-9"/>
          <w:sz w:val="23"/>
        </w:rPr>
        <w:t xml:space="preserve"> </w:t>
      </w:r>
      <w:r>
        <w:rPr>
          <w:sz w:val="23"/>
        </w:rPr>
        <w:t>tax,</w:t>
      </w:r>
      <w:r>
        <w:rPr>
          <w:spacing w:val="-9"/>
          <w:sz w:val="23"/>
        </w:rPr>
        <w:t xml:space="preserve"> </w:t>
      </w:r>
      <w:r>
        <w:rPr>
          <w:sz w:val="23"/>
        </w:rPr>
        <w:t>shall</w:t>
      </w:r>
      <w:r>
        <w:rPr>
          <w:spacing w:val="-8"/>
          <w:sz w:val="23"/>
        </w:rPr>
        <w:t xml:space="preserve"> </w:t>
      </w:r>
      <w:r>
        <w:rPr>
          <w:sz w:val="23"/>
        </w:rPr>
        <w:t>be</w:t>
      </w:r>
      <w:r>
        <w:rPr>
          <w:spacing w:val="-8"/>
          <w:sz w:val="23"/>
        </w:rPr>
        <w:t xml:space="preserve"> </w:t>
      </w:r>
      <w:r>
        <w:rPr>
          <w:sz w:val="23"/>
        </w:rPr>
        <w:t>personally liable</w:t>
      </w:r>
      <w:r>
        <w:rPr>
          <w:spacing w:val="-6"/>
          <w:sz w:val="23"/>
        </w:rPr>
        <w:t xml:space="preserve"> </w:t>
      </w:r>
      <w:r>
        <w:rPr>
          <w:sz w:val="23"/>
        </w:rPr>
        <w:t>for</w:t>
      </w:r>
      <w:r>
        <w:rPr>
          <w:spacing w:val="-10"/>
          <w:sz w:val="23"/>
        </w:rPr>
        <w:t xml:space="preserve"> </w:t>
      </w:r>
      <w:r>
        <w:rPr>
          <w:sz w:val="23"/>
        </w:rPr>
        <w:t>such</w:t>
      </w:r>
      <w:r>
        <w:rPr>
          <w:spacing w:val="-7"/>
          <w:sz w:val="23"/>
        </w:rPr>
        <w:t xml:space="preserve"> </w:t>
      </w:r>
      <w:r>
        <w:rPr>
          <w:sz w:val="23"/>
        </w:rPr>
        <w:t>failure.</w:t>
      </w:r>
      <w:r>
        <w:rPr>
          <w:spacing w:val="40"/>
          <w:sz w:val="23"/>
        </w:rPr>
        <w:t xml:space="preserve"> </w:t>
      </w:r>
      <w:r>
        <w:rPr>
          <w:sz w:val="23"/>
        </w:rPr>
        <w:t>The</w:t>
      </w:r>
      <w:r>
        <w:rPr>
          <w:spacing w:val="-6"/>
          <w:sz w:val="23"/>
        </w:rPr>
        <w:t xml:space="preserve"> </w:t>
      </w:r>
      <w:r>
        <w:rPr>
          <w:sz w:val="23"/>
        </w:rPr>
        <w:t>dissolution</w:t>
      </w:r>
      <w:r>
        <w:rPr>
          <w:spacing w:val="-7"/>
          <w:sz w:val="23"/>
        </w:rPr>
        <w:t xml:space="preserve"> </w:t>
      </w:r>
      <w:r>
        <w:rPr>
          <w:sz w:val="23"/>
        </w:rPr>
        <w:t>of</w:t>
      </w:r>
      <w:r>
        <w:rPr>
          <w:spacing w:val="-7"/>
          <w:sz w:val="23"/>
        </w:rPr>
        <w:t xml:space="preserve"> </w:t>
      </w:r>
      <w:r>
        <w:rPr>
          <w:sz w:val="23"/>
        </w:rPr>
        <w:t>such</w:t>
      </w:r>
      <w:r>
        <w:rPr>
          <w:spacing w:val="-10"/>
          <w:sz w:val="23"/>
        </w:rPr>
        <w:t xml:space="preserve"> </w:t>
      </w:r>
      <w:r>
        <w:rPr>
          <w:sz w:val="23"/>
        </w:rPr>
        <w:t>entity</w:t>
      </w:r>
      <w:r>
        <w:rPr>
          <w:spacing w:val="-7"/>
          <w:sz w:val="23"/>
        </w:rPr>
        <w:t xml:space="preserve"> </w:t>
      </w:r>
      <w:r>
        <w:rPr>
          <w:sz w:val="23"/>
        </w:rPr>
        <w:t>shall</w:t>
      </w:r>
      <w:r>
        <w:rPr>
          <w:spacing w:val="-6"/>
          <w:sz w:val="23"/>
        </w:rPr>
        <w:t xml:space="preserve"> </w:t>
      </w:r>
      <w:r>
        <w:rPr>
          <w:sz w:val="23"/>
        </w:rPr>
        <w:t>not</w:t>
      </w:r>
      <w:r>
        <w:rPr>
          <w:spacing w:val="-6"/>
          <w:sz w:val="23"/>
        </w:rPr>
        <w:t xml:space="preserve"> </w:t>
      </w:r>
      <w:r>
        <w:rPr>
          <w:sz w:val="23"/>
        </w:rPr>
        <w:t>discharge</w:t>
      </w:r>
      <w:r>
        <w:rPr>
          <w:spacing w:val="-6"/>
          <w:sz w:val="23"/>
        </w:rPr>
        <w:t xml:space="preserve"> </w:t>
      </w:r>
      <w:r>
        <w:rPr>
          <w:sz w:val="23"/>
        </w:rPr>
        <w:t>its</w:t>
      </w:r>
      <w:r>
        <w:rPr>
          <w:spacing w:val="-10"/>
          <w:sz w:val="23"/>
        </w:rPr>
        <w:t xml:space="preserve"> </w:t>
      </w:r>
      <w:r>
        <w:rPr>
          <w:sz w:val="23"/>
        </w:rPr>
        <w:t>liability</w:t>
      </w:r>
      <w:r>
        <w:rPr>
          <w:spacing w:val="-7"/>
          <w:sz w:val="23"/>
        </w:rPr>
        <w:t xml:space="preserve"> </w:t>
      </w:r>
      <w:r>
        <w:rPr>
          <w:sz w:val="23"/>
        </w:rPr>
        <w:t>for</w:t>
      </w:r>
      <w:r>
        <w:rPr>
          <w:spacing w:val="-10"/>
          <w:sz w:val="23"/>
        </w:rPr>
        <w:t xml:space="preserve"> </w:t>
      </w:r>
      <w:r>
        <w:rPr>
          <w:sz w:val="23"/>
        </w:rPr>
        <w:t>a</w:t>
      </w:r>
      <w:r>
        <w:rPr>
          <w:spacing w:val="-6"/>
          <w:sz w:val="23"/>
        </w:rPr>
        <w:t xml:space="preserve"> </w:t>
      </w:r>
      <w:r>
        <w:rPr>
          <w:sz w:val="23"/>
        </w:rPr>
        <w:t>failure</w:t>
      </w:r>
      <w:r>
        <w:rPr>
          <w:spacing w:val="-6"/>
          <w:sz w:val="23"/>
        </w:rPr>
        <w:t xml:space="preserve"> </w:t>
      </w:r>
      <w:r>
        <w:rPr>
          <w:sz w:val="23"/>
        </w:rPr>
        <w:t>to</w:t>
      </w:r>
      <w:r>
        <w:rPr>
          <w:spacing w:val="-7"/>
          <w:sz w:val="23"/>
        </w:rPr>
        <w:t xml:space="preserve"> </w:t>
      </w:r>
      <w:r>
        <w:rPr>
          <w:sz w:val="23"/>
        </w:rPr>
        <w:t>file returns or remit tax due prior to such dissolution.</w:t>
      </w:r>
    </w:p>
    <w:p w14:paraId="74CCB57E" w14:textId="77777777" w:rsidR="00C24461" w:rsidRDefault="00C24461">
      <w:pPr>
        <w:spacing w:line="259" w:lineRule="auto"/>
        <w:jc w:val="both"/>
        <w:rPr>
          <w:sz w:val="23"/>
        </w:rPr>
        <w:sectPr w:rsidR="00C24461" w:rsidSect="005F3340">
          <w:pgSz w:w="12240" w:h="15840"/>
          <w:pgMar w:top="1360" w:right="1300" w:bottom="1200" w:left="1320" w:header="0" w:footer="993" w:gutter="0"/>
          <w:cols w:space="720"/>
        </w:sectPr>
      </w:pPr>
    </w:p>
    <w:p w14:paraId="6C5B86A7" w14:textId="77777777" w:rsidR="00C24461" w:rsidRDefault="00000000">
      <w:pPr>
        <w:spacing w:before="79"/>
        <w:ind w:left="120" w:right="135"/>
        <w:jc w:val="both"/>
        <w:rPr>
          <w:sz w:val="23"/>
        </w:rPr>
      </w:pPr>
      <w:r>
        <w:rPr>
          <w:sz w:val="23"/>
        </w:rPr>
        <w:lastRenderedPageBreak/>
        <w:t>No</w:t>
      </w:r>
      <w:r>
        <w:rPr>
          <w:spacing w:val="-1"/>
          <w:sz w:val="23"/>
        </w:rPr>
        <w:t xml:space="preserve"> </w:t>
      </w:r>
      <w:r>
        <w:rPr>
          <w:sz w:val="23"/>
        </w:rPr>
        <w:t>vendor</w:t>
      </w:r>
      <w:r>
        <w:rPr>
          <w:spacing w:val="-1"/>
          <w:sz w:val="23"/>
        </w:rPr>
        <w:t xml:space="preserve"> </w:t>
      </w:r>
      <w:r>
        <w:rPr>
          <w:sz w:val="23"/>
        </w:rPr>
        <w:t>shall</w:t>
      </w:r>
      <w:r>
        <w:rPr>
          <w:spacing w:val="-1"/>
          <w:sz w:val="23"/>
        </w:rPr>
        <w:t xml:space="preserve"> </w:t>
      </w:r>
      <w:r>
        <w:rPr>
          <w:sz w:val="23"/>
        </w:rPr>
        <w:t>fail</w:t>
      </w:r>
      <w:r>
        <w:rPr>
          <w:spacing w:val="-1"/>
          <w:sz w:val="23"/>
        </w:rPr>
        <w:t xml:space="preserve"> </w:t>
      </w:r>
      <w:r>
        <w:rPr>
          <w:sz w:val="23"/>
        </w:rPr>
        <w:t>to</w:t>
      </w:r>
      <w:r>
        <w:rPr>
          <w:spacing w:val="-1"/>
          <w:sz w:val="23"/>
        </w:rPr>
        <w:t xml:space="preserve"> </w:t>
      </w:r>
      <w:r>
        <w:rPr>
          <w:sz w:val="23"/>
        </w:rPr>
        <w:t>collect</w:t>
      </w:r>
      <w:r>
        <w:rPr>
          <w:spacing w:val="-1"/>
          <w:sz w:val="23"/>
        </w:rPr>
        <w:t xml:space="preserve"> </w:t>
      </w:r>
      <w:r>
        <w:rPr>
          <w:sz w:val="23"/>
        </w:rPr>
        <w:t>the full</w:t>
      </w:r>
      <w:r>
        <w:rPr>
          <w:spacing w:val="-1"/>
          <w:sz w:val="23"/>
        </w:rPr>
        <w:t xml:space="preserve"> </w:t>
      </w:r>
      <w:r>
        <w:rPr>
          <w:sz w:val="23"/>
        </w:rPr>
        <w:t>and</w:t>
      </w:r>
      <w:r>
        <w:rPr>
          <w:spacing w:val="-1"/>
          <w:sz w:val="23"/>
        </w:rPr>
        <w:t xml:space="preserve"> </w:t>
      </w:r>
      <w:r>
        <w:rPr>
          <w:sz w:val="23"/>
        </w:rPr>
        <w:t>exact</w:t>
      </w:r>
      <w:r>
        <w:rPr>
          <w:spacing w:val="-1"/>
          <w:sz w:val="23"/>
        </w:rPr>
        <w:t xml:space="preserve"> </w:t>
      </w:r>
      <w:r>
        <w:rPr>
          <w:sz w:val="23"/>
        </w:rPr>
        <w:t>tax</w:t>
      </w:r>
      <w:r>
        <w:rPr>
          <w:spacing w:val="-1"/>
          <w:sz w:val="23"/>
        </w:rPr>
        <w:t xml:space="preserve"> </w:t>
      </w:r>
      <w:r>
        <w:rPr>
          <w:sz w:val="23"/>
        </w:rPr>
        <w:t>as</w:t>
      </w:r>
      <w:r>
        <w:rPr>
          <w:spacing w:val="-2"/>
          <w:sz w:val="23"/>
        </w:rPr>
        <w:t xml:space="preserve"> </w:t>
      </w:r>
      <w:r>
        <w:rPr>
          <w:sz w:val="23"/>
        </w:rPr>
        <w:t>required</w:t>
      </w:r>
      <w:r>
        <w:rPr>
          <w:spacing w:val="-1"/>
          <w:sz w:val="23"/>
        </w:rPr>
        <w:t xml:space="preserve"> </w:t>
      </w:r>
      <w:r>
        <w:rPr>
          <w:sz w:val="23"/>
        </w:rPr>
        <w:t>by</w:t>
      </w:r>
      <w:r>
        <w:rPr>
          <w:spacing w:val="-1"/>
          <w:sz w:val="23"/>
        </w:rPr>
        <w:t xml:space="preserve"> </w:t>
      </w:r>
      <w:r>
        <w:rPr>
          <w:sz w:val="23"/>
        </w:rPr>
        <w:t>these regulations.</w:t>
      </w:r>
      <w:r>
        <w:rPr>
          <w:spacing w:val="40"/>
          <w:sz w:val="23"/>
        </w:rPr>
        <w:t xml:space="preserve"> </w:t>
      </w:r>
      <w:r>
        <w:rPr>
          <w:sz w:val="23"/>
        </w:rPr>
        <w:t>No</w:t>
      </w:r>
      <w:r>
        <w:rPr>
          <w:spacing w:val="-1"/>
          <w:sz w:val="23"/>
        </w:rPr>
        <w:t xml:space="preserve"> </w:t>
      </w:r>
      <w:r>
        <w:rPr>
          <w:sz w:val="23"/>
        </w:rPr>
        <w:t>vendor</w:t>
      </w:r>
      <w:r>
        <w:rPr>
          <w:spacing w:val="-1"/>
          <w:sz w:val="23"/>
        </w:rPr>
        <w:t xml:space="preserve"> </w:t>
      </w:r>
      <w:r>
        <w:rPr>
          <w:sz w:val="23"/>
        </w:rPr>
        <w:t>shall remit or</w:t>
      </w:r>
      <w:r>
        <w:rPr>
          <w:spacing w:val="-2"/>
          <w:sz w:val="23"/>
        </w:rPr>
        <w:t xml:space="preserve"> </w:t>
      </w:r>
      <w:r>
        <w:rPr>
          <w:sz w:val="23"/>
        </w:rPr>
        <w:t>rebate</w:t>
      </w:r>
      <w:r>
        <w:rPr>
          <w:spacing w:val="-1"/>
          <w:sz w:val="23"/>
        </w:rPr>
        <w:t xml:space="preserve"> </w:t>
      </w:r>
      <w:r>
        <w:rPr>
          <w:sz w:val="23"/>
        </w:rPr>
        <w:t>to</w:t>
      </w:r>
      <w:r>
        <w:rPr>
          <w:spacing w:val="-2"/>
          <w:sz w:val="23"/>
        </w:rPr>
        <w:t xml:space="preserve"> </w:t>
      </w:r>
      <w:r>
        <w:rPr>
          <w:sz w:val="23"/>
        </w:rPr>
        <w:t>a</w:t>
      </w:r>
      <w:r>
        <w:rPr>
          <w:spacing w:val="-1"/>
          <w:sz w:val="23"/>
        </w:rPr>
        <w:t xml:space="preserve"> </w:t>
      </w:r>
      <w:r>
        <w:rPr>
          <w:sz w:val="23"/>
        </w:rPr>
        <w:t>transient guest,</w:t>
      </w:r>
      <w:r>
        <w:rPr>
          <w:spacing w:val="-2"/>
          <w:sz w:val="23"/>
        </w:rPr>
        <w:t xml:space="preserve"> </w:t>
      </w:r>
      <w:r>
        <w:rPr>
          <w:sz w:val="23"/>
        </w:rPr>
        <w:t>either</w:t>
      </w:r>
      <w:r>
        <w:rPr>
          <w:spacing w:val="-2"/>
          <w:sz w:val="23"/>
        </w:rPr>
        <w:t xml:space="preserve"> </w:t>
      </w:r>
      <w:r>
        <w:rPr>
          <w:sz w:val="23"/>
        </w:rPr>
        <w:t>directly or</w:t>
      </w:r>
      <w:r>
        <w:rPr>
          <w:spacing w:val="-2"/>
          <w:sz w:val="23"/>
        </w:rPr>
        <w:t xml:space="preserve"> </w:t>
      </w:r>
      <w:r>
        <w:rPr>
          <w:sz w:val="23"/>
        </w:rPr>
        <w:t>indirectly,</w:t>
      </w:r>
      <w:r>
        <w:rPr>
          <w:spacing w:val="-2"/>
          <w:sz w:val="23"/>
        </w:rPr>
        <w:t xml:space="preserve"> </w:t>
      </w:r>
      <w:r>
        <w:rPr>
          <w:sz w:val="23"/>
        </w:rPr>
        <w:t>any</w:t>
      </w:r>
      <w:r>
        <w:rPr>
          <w:spacing w:val="-2"/>
          <w:sz w:val="23"/>
        </w:rPr>
        <w:t xml:space="preserve"> </w:t>
      </w:r>
      <w:r>
        <w:rPr>
          <w:sz w:val="23"/>
        </w:rPr>
        <w:t>of the</w:t>
      </w:r>
      <w:r>
        <w:rPr>
          <w:spacing w:val="-1"/>
          <w:sz w:val="23"/>
        </w:rPr>
        <w:t xml:space="preserve"> </w:t>
      </w:r>
      <w:r>
        <w:rPr>
          <w:sz w:val="23"/>
        </w:rPr>
        <w:t>tax</w:t>
      </w:r>
      <w:r>
        <w:rPr>
          <w:spacing w:val="-2"/>
          <w:sz w:val="23"/>
        </w:rPr>
        <w:t xml:space="preserve"> </w:t>
      </w:r>
      <w:r>
        <w:rPr>
          <w:sz w:val="23"/>
        </w:rPr>
        <w:t>levied</w:t>
      </w:r>
      <w:r>
        <w:rPr>
          <w:spacing w:val="-2"/>
          <w:sz w:val="23"/>
        </w:rPr>
        <w:t xml:space="preserve"> </w:t>
      </w:r>
      <w:r>
        <w:rPr>
          <w:sz w:val="23"/>
        </w:rPr>
        <w:t>pursuant</w:t>
      </w:r>
      <w:r>
        <w:rPr>
          <w:spacing w:val="-2"/>
          <w:sz w:val="23"/>
        </w:rPr>
        <w:t xml:space="preserve"> </w:t>
      </w:r>
      <w:r>
        <w:rPr>
          <w:sz w:val="23"/>
        </w:rPr>
        <w:t>to</w:t>
      </w:r>
      <w:r>
        <w:rPr>
          <w:spacing w:val="-2"/>
          <w:sz w:val="23"/>
        </w:rPr>
        <w:t xml:space="preserve"> </w:t>
      </w:r>
      <w:r>
        <w:rPr>
          <w:sz w:val="23"/>
        </w:rPr>
        <w:t>these regulations,</w:t>
      </w:r>
      <w:r>
        <w:rPr>
          <w:spacing w:val="-14"/>
          <w:sz w:val="23"/>
        </w:rPr>
        <w:t xml:space="preserve"> </w:t>
      </w:r>
      <w:r>
        <w:rPr>
          <w:sz w:val="23"/>
        </w:rPr>
        <w:t>or</w:t>
      </w:r>
      <w:r>
        <w:rPr>
          <w:spacing w:val="-14"/>
          <w:sz w:val="23"/>
        </w:rPr>
        <w:t xml:space="preserve"> </w:t>
      </w:r>
      <w:r>
        <w:rPr>
          <w:sz w:val="23"/>
        </w:rPr>
        <w:t>make</w:t>
      </w:r>
      <w:r>
        <w:rPr>
          <w:spacing w:val="-11"/>
          <w:sz w:val="23"/>
        </w:rPr>
        <w:t xml:space="preserve"> </w:t>
      </w:r>
      <w:r>
        <w:rPr>
          <w:sz w:val="23"/>
        </w:rPr>
        <w:t>in</w:t>
      </w:r>
      <w:r>
        <w:rPr>
          <w:spacing w:val="-14"/>
          <w:sz w:val="23"/>
        </w:rPr>
        <w:t xml:space="preserve"> </w:t>
      </w:r>
      <w:r>
        <w:rPr>
          <w:sz w:val="23"/>
        </w:rPr>
        <w:t>any</w:t>
      </w:r>
      <w:r>
        <w:rPr>
          <w:spacing w:val="-12"/>
          <w:sz w:val="23"/>
        </w:rPr>
        <w:t xml:space="preserve"> </w:t>
      </w:r>
      <w:r>
        <w:rPr>
          <w:sz w:val="23"/>
        </w:rPr>
        <w:t>form</w:t>
      </w:r>
      <w:r>
        <w:rPr>
          <w:spacing w:val="-14"/>
          <w:sz w:val="23"/>
        </w:rPr>
        <w:t xml:space="preserve"> </w:t>
      </w:r>
      <w:r>
        <w:rPr>
          <w:sz w:val="23"/>
        </w:rPr>
        <w:t>of</w:t>
      </w:r>
      <w:r>
        <w:rPr>
          <w:spacing w:val="-14"/>
          <w:sz w:val="23"/>
        </w:rPr>
        <w:t xml:space="preserve"> </w:t>
      </w:r>
      <w:r>
        <w:rPr>
          <w:sz w:val="23"/>
        </w:rPr>
        <w:t>advertising,</w:t>
      </w:r>
      <w:r>
        <w:rPr>
          <w:spacing w:val="-14"/>
          <w:sz w:val="23"/>
        </w:rPr>
        <w:t xml:space="preserve"> </w:t>
      </w:r>
      <w:r>
        <w:rPr>
          <w:sz w:val="23"/>
        </w:rPr>
        <w:t>verbal</w:t>
      </w:r>
      <w:r>
        <w:rPr>
          <w:spacing w:val="-11"/>
          <w:sz w:val="23"/>
        </w:rPr>
        <w:t xml:space="preserve"> </w:t>
      </w:r>
      <w:r>
        <w:rPr>
          <w:sz w:val="23"/>
        </w:rPr>
        <w:t>or</w:t>
      </w:r>
      <w:r>
        <w:rPr>
          <w:spacing w:val="-14"/>
          <w:sz w:val="23"/>
        </w:rPr>
        <w:t xml:space="preserve"> </w:t>
      </w:r>
      <w:r>
        <w:rPr>
          <w:sz w:val="23"/>
        </w:rPr>
        <w:t>otherwise,</w:t>
      </w:r>
      <w:r>
        <w:rPr>
          <w:spacing w:val="-14"/>
          <w:sz w:val="23"/>
        </w:rPr>
        <w:t xml:space="preserve"> </w:t>
      </w:r>
      <w:r>
        <w:rPr>
          <w:sz w:val="23"/>
        </w:rPr>
        <w:t>any</w:t>
      </w:r>
      <w:r>
        <w:rPr>
          <w:spacing w:val="-15"/>
          <w:sz w:val="23"/>
        </w:rPr>
        <w:t xml:space="preserve"> </w:t>
      </w:r>
      <w:r>
        <w:rPr>
          <w:sz w:val="23"/>
        </w:rPr>
        <w:t>statements</w:t>
      </w:r>
      <w:r>
        <w:rPr>
          <w:spacing w:val="-12"/>
          <w:sz w:val="23"/>
        </w:rPr>
        <w:t xml:space="preserve"> </w:t>
      </w:r>
      <w:r>
        <w:rPr>
          <w:sz w:val="23"/>
        </w:rPr>
        <w:t>which</w:t>
      </w:r>
      <w:r>
        <w:rPr>
          <w:spacing w:val="-14"/>
          <w:sz w:val="23"/>
        </w:rPr>
        <w:t xml:space="preserve"> </w:t>
      </w:r>
      <w:r>
        <w:rPr>
          <w:sz w:val="23"/>
        </w:rPr>
        <w:t>might</w:t>
      </w:r>
      <w:r>
        <w:rPr>
          <w:spacing w:val="-11"/>
          <w:sz w:val="23"/>
        </w:rPr>
        <w:t xml:space="preserve"> </w:t>
      </w:r>
      <w:r>
        <w:rPr>
          <w:sz w:val="23"/>
        </w:rPr>
        <w:t>imply that he is absorbing the tax, or paying the tax for the transient guest by an adjustment of prices, or furnishing lodging at the price including the tax or rebating the tax in any other manner.</w:t>
      </w:r>
    </w:p>
    <w:p w14:paraId="0E499375" w14:textId="77777777" w:rsidR="00C24461" w:rsidRDefault="00C24461">
      <w:pPr>
        <w:pStyle w:val="BodyText"/>
        <w:spacing w:before="3"/>
        <w:rPr>
          <w:sz w:val="35"/>
        </w:rPr>
      </w:pPr>
    </w:p>
    <w:p w14:paraId="37AA9A70" w14:textId="77777777" w:rsidR="00C24461" w:rsidRDefault="00000000">
      <w:pPr>
        <w:spacing w:line="259" w:lineRule="auto"/>
        <w:ind w:left="120" w:right="133"/>
        <w:jc w:val="both"/>
        <w:rPr>
          <w:sz w:val="23"/>
        </w:rPr>
      </w:pPr>
      <w:r>
        <w:rPr>
          <w:sz w:val="23"/>
        </w:rPr>
        <w:t>Any</w:t>
      </w:r>
      <w:r>
        <w:rPr>
          <w:spacing w:val="40"/>
          <w:sz w:val="23"/>
        </w:rPr>
        <w:t xml:space="preserve"> </w:t>
      </w:r>
      <w:r>
        <w:rPr>
          <w:sz w:val="23"/>
        </w:rPr>
        <w:t>person(s)</w:t>
      </w:r>
      <w:r>
        <w:rPr>
          <w:spacing w:val="40"/>
          <w:sz w:val="23"/>
        </w:rPr>
        <w:t xml:space="preserve"> </w:t>
      </w:r>
      <w:r>
        <w:rPr>
          <w:sz w:val="23"/>
        </w:rPr>
        <w:t>owing</w:t>
      </w:r>
      <w:r>
        <w:rPr>
          <w:spacing w:val="40"/>
          <w:sz w:val="23"/>
        </w:rPr>
        <w:t xml:space="preserve"> </w:t>
      </w:r>
      <w:r>
        <w:rPr>
          <w:sz w:val="23"/>
        </w:rPr>
        <w:t>such</w:t>
      </w:r>
      <w:r>
        <w:rPr>
          <w:spacing w:val="40"/>
          <w:sz w:val="23"/>
        </w:rPr>
        <w:t xml:space="preserve"> </w:t>
      </w:r>
      <w:r>
        <w:rPr>
          <w:sz w:val="23"/>
        </w:rPr>
        <w:t>a</w:t>
      </w:r>
      <w:r>
        <w:rPr>
          <w:spacing w:val="40"/>
          <w:sz w:val="23"/>
        </w:rPr>
        <w:t xml:space="preserve"> </w:t>
      </w:r>
      <w:r>
        <w:rPr>
          <w:sz w:val="23"/>
        </w:rPr>
        <w:t>debt</w:t>
      </w:r>
      <w:r>
        <w:rPr>
          <w:spacing w:val="40"/>
          <w:sz w:val="23"/>
        </w:rPr>
        <w:t xml:space="preserve"> </w:t>
      </w:r>
      <w:r>
        <w:rPr>
          <w:sz w:val="23"/>
        </w:rPr>
        <w:t>to</w:t>
      </w:r>
      <w:r>
        <w:rPr>
          <w:spacing w:val="40"/>
          <w:sz w:val="23"/>
        </w:rPr>
        <w:t xml:space="preserve"> </w:t>
      </w:r>
      <w:r>
        <w:rPr>
          <w:sz w:val="23"/>
        </w:rPr>
        <w:t>the</w:t>
      </w:r>
      <w:r>
        <w:rPr>
          <w:spacing w:val="40"/>
          <w:sz w:val="23"/>
        </w:rPr>
        <w:t xml:space="preserve"> </w:t>
      </w:r>
      <w:r>
        <w:rPr>
          <w:sz w:val="23"/>
        </w:rPr>
        <w:t>County</w:t>
      </w:r>
      <w:r>
        <w:rPr>
          <w:spacing w:val="40"/>
          <w:sz w:val="23"/>
        </w:rPr>
        <w:t xml:space="preserve"> </w:t>
      </w:r>
      <w:r>
        <w:rPr>
          <w:sz w:val="23"/>
        </w:rPr>
        <w:t>under</w:t>
      </w:r>
      <w:r>
        <w:rPr>
          <w:spacing w:val="40"/>
          <w:sz w:val="23"/>
        </w:rPr>
        <w:t xml:space="preserve"> </w:t>
      </w:r>
      <w:r>
        <w:rPr>
          <w:sz w:val="23"/>
        </w:rPr>
        <w:t>the</w:t>
      </w:r>
      <w:r>
        <w:rPr>
          <w:spacing w:val="40"/>
          <w:sz w:val="23"/>
        </w:rPr>
        <w:t xml:space="preserve"> </w:t>
      </w:r>
      <w:r>
        <w:rPr>
          <w:sz w:val="23"/>
        </w:rPr>
        <w:t>provisions</w:t>
      </w:r>
      <w:r>
        <w:rPr>
          <w:spacing w:val="40"/>
          <w:sz w:val="23"/>
        </w:rPr>
        <w:t xml:space="preserve"> </w:t>
      </w:r>
      <w:r>
        <w:rPr>
          <w:sz w:val="23"/>
        </w:rPr>
        <w:t>of</w:t>
      </w:r>
      <w:r>
        <w:rPr>
          <w:spacing w:val="40"/>
          <w:sz w:val="23"/>
        </w:rPr>
        <w:t xml:space="preserve"> </w:t>
      </w:r>
      <w:r>
        <w:rPr>
          <w:sz w:val="23"/>
        </w:rPr>
        <w:t>this</w:t>
      </w:r>
      <w:r>
        <w:rPr>
          <w:spacing w:val="40"/>
          <w:sz w:val="23"/>
        </w:rPr>
        <w:t xml:space="preserve"> </w:t>
      </w:r>
      <w:r>
        <w:rPr>
          <w:sz w:val="23"/>
        </w:rPr>
        <w:t>Code</w:t>
      </w:r>
      <w:r>
        <w:rPr>
          <w:spacing w:val="40"/>
          <w:sz w:val="23"/>
        </w:rPr>
        <w:t xml:space="preserve"> </w:t>
      </w:r>
      <w:r>
        <w:rPr>
          <w:sz w:val="23"/>
        </w:rPr>
        <w:t>which</w:t>
      </w:r>
      <w:r>
        <w:rPr>
          <w:spacing w:val="40"/>
          <w:sz w:val="23"/>
        </w:rPr>
        <w:t xml:space="preserve"> </w:t>
      </w:r>
      <w:r>
        <w:rPr>
          <w:sz w:val="23"/>
        </w:rPr>
        <w:t>debt has</w:t>
      </w:r>
      <w:r>
        <w:rPr>
          <w:spacing w:val="27"/>
          <w:sz w:val="23"/>
        </w:rPr>
        <w:t xml:space="preserve"> </w:t>
      </w:r>
      <w:r>
        <w:rPr>
          <w:sz w:val="23"/>
        </w:rPr>
        <w:t>become delinquent shall be liable to any action brought in the name of the County of Jackson, by and through the Jackson County Prosecutor or other attorney authorized by law for the recovery of such amount.</w:t>
      </w:r>
    </w:p>
    <w:p w14:paraId="26F3979A" w14:textId="77777777" w:rsidR="00C24461" w:rsidRDefault="00C24461">
      <w:pPr>
        <w:pStyle w:val="BodyText"/>
        <w:spacing w:before="9"/>
        <w:rPr>
          <w:sz w:val="20"/>
        </w:rPr>
      </w:pPr>
    </w:p>
    <w:p w14:paraId="6A0BAB69" w14:textId="77777777" w:rsidR="00C24461" w:rsidRDefault="00000000">
      <w:pPr>
        <w:pStyle w:val="Heading1"/>
        <w:spacing w:before="1"/>
        <w:rPr>
          <w:u w:val="none"/>
        </w:rPr>
      </w:pPr>
      <w:bookmarkStart w:id="21" w:name="Sale_of_Entire_Business"/>
      <w:bookmarkStart w:id="22" w:name="_bookmark10"/>
      <w:bookmarkEnd w:id="21"/>
      <w:bookmarkEnd w:id="22"/>
      <w:r>
        <w:t>Sale</w:t>
      </w:r>
      <w:r>
        <w:rPr>
          <w:spacing w:val="-6"/>
        </w:rPr>
        <w:t xml:space="preserve"> </w:t>
      </w:r>
      <w:r>
        <w:t>of</w:t>
      </w:r>
      <w:r>
        <w:rPr>
          <w:spacing w:val="-7"/>
        </w:rPr>
        <w:t xml:space="preserve"> </w:t>
      </w:r>
      <w:r>
        <w:t>Entire</w:t>
      </w:r>
      <w:r>
        <w:rPr>
          <w:spacing w:val="-6"/>
        </w:rPr>
        <w:t xml:space="preserve"> </w:t>
      </w:r>
      <w:r>
        <w:rPr>
          <w:spacing w:val="-2"/>
        </w:rPr>
        <w:t>Business</w:t>
      </w:r>
    </w:p>
    <w:p w14:paraId="5CBBCB63" w14:textId="77777777" w:rsidR="00C24461" w:rsidRDefault="00C24461">
      <w:pPr>
        <w:pStyle w:val="BodyText"/>
        <w:spacing w:before="10"/>
        <w:rPr>
          <w:b/>
          <w:sz w:val="36"/>
        </w:rPr>
      </w:pPr>
    </w:p>
    <w:p w14:paraId="2B76728D" w14:textId="7381CE48" w:rsidR="00C24461" w:rsidRDefault="00000000">
      <w:pPr>
        <w:pStyle w:val="BodyText"/>
        <w:ind w:left="119" w:right="134"/>
        <w:jc w:val="both"/>
      </w:pPr>
      <w:r>
        <w:t xml:space="preserve">If a vendor, liable for the tax sells the business or quits the business, the taxes, interest, and penalties imposed hereby on taxable rents made prior to that time shall become due and payable immediately, and such person shall make a </w:t>
      </w:r>
      <w:r>
        <w:rPr>
          <w:b/>
        </w:rPr>
        <w:t>Final Return</w:t>
      </w:r>
      <w:r>
        <w:t>, on the form attached hereto as</w:t>
      </w:r>
      <w:r>
        <w:rPr>
          <w:b/>
        </w:rPr>
        <w:t xml:space="preserve">, </w:t>
      </w:r>
      <w:r>
        <w:t>within fifteen (15)</w:t>
      </w:r>
      <w:r>
        <w:rPr>
          <w:spacing w:val="-1"/>
        </w:rPr>
        <w:t xml:space="preserve"> </w:t>
      </w:r>
      <w:r>
        <w:t>days after</w:t>
      </w:r>
      <w:r>
        <w:rPr>
          <w:spacing w:val="-1"/>
        </w:rPr>
        <w:t xml:space="preserve"> </w:t>
      </w:r>
      <w:r>
        <w:t>the date</w:t>
      </w:r>
      <w:r>
        <w:rPr>
          <w:spacing w:val="-1"/>
        </w:rPr>
        <w:t xml:space="preserve"> </w:t>
      </w:r>
      <w:r>
        <w:t>of</w:t>
      </w:r>
      <w:r>
        <w:rPr>
          <w:spacing w:val="-1"/>
        </w:rPr>
        <w:t xml:space="preserve"> </w:t>
      </w:r>
      <w:r>
        <w:t>selling or</w:t>
      </w:r>
      <w:r>
        <w:rPr>
          <w:spacing w:val="-1"/>
        </w:rPr>
        <w:t xml:space="preserve"> </w:t>
      </w:r>
      <w:r>
        <w:t>quitting business.</w:t>
      </w:r>
      <w:r>
        <w:rPr>
          <w:spacing w:val="40"/>
        </w:rPr>
        <w:t xml:space="preserve"> </w:t>
      </w:r>
      <w:r>
        <w:t>The</w:t>
      </w:r>
      <w:r>
        <w:rPr>
          <w:spacing w:val="-1"/>
        </w:rPr>
        <w:t xml:space="preserve"> </w:t>
      </w:r>
      <w:r>
        <w:t>successor</w:t>
      </w:r>
      <w:r>
        <w:rPr>
          <w:spacing w:val="-1"/>
        </w:rPr>
        <w:t xml:space="preserve"> </w:t>
      </w:r>
      <w:r>
        <w:t>to the</w:t>
      </w:r>
      <w:r>
        <w:rPr>
          <w:spacing w:val="-1"/>
        </w:rPr>
        <w:t xml:space="preserve"> </w:t>
      </w:r>
      <w:r>
        <w:t xml:space="preserve">business shall withhold a sufficient amount of the purchase money to cover the amount of such taxes, interest, and penalties due and unpaid until the former owner produces a receipt from the </w:t>
      </w:r>
      <w:r w:rsidR="001E497C">
        <w:t>Auditor</w:t>
      </w:r>
      <w:r>
        <w:t xml:space="preserve"> showing that the taxes, interest, and penalties have been paid, or a certificate (available upon request)</w:t>
      </w:r>
      <w:r>
        <w:rPr>
          <w:spacing w:val="-13"/>
        </w:rPr>
        <w:t xml:space="preserve"> </w:t>
      </w:r>
      <w:r>
        <w:t>indicating</w:t>
      </w:r>
      <w:r>
        <w:rPr>
          <w:spacing w:val="-14"/>
        </w:rPr>
        <w:t xml:space="preserve"> </w:t>
      </w:r>
      <w:r>
        <w:t>that</w:t>
      </w:r>
      <w:r>
        <w:rPr>
          <w:spacing w:val="-14"/>
        </w:rPr>
        <w:t xml:space="preserve"> </w:t>
      </w:r>
      <w:r>
        <w:t>no</w:t>
      </w:r>
      <w:r>
        <w:rPr>
          <w:spacing w:val="-14"/>
        </w:rPr>
        <w:t xml:space="preserve"> </w:t>
      </w:r>
      <w:r>
        <w:t>taxes</w:t>
      </w:r>
      <w:r>
        <w:rPr>
          <w:spacing w:val="-12"/>
        </w:rPr>
        <w:t xml:space="preserve"> </w:t>
      </w:r>
      <w:r>
        <w:t>are</w:t>
      </w:r>
      <w:r>
        <w:rPr>
          <w:spacing w:val="-15"/>
        </w:rPr>
        <w:t xml:space="preserve"> </w:t>
      </w:r>
      <w:r>
        <w:t>due.</w:t>
      </w:r>
      <w:r>
        <w:rPr>
          <w:spacing w:val="37"/>
        </w:rPr>
        <w:t xml:space="preserve"> </w:t>
      </w:r>
      <w:r>
        <w:t>If</w:t>
      </w:r>
      <w:r>
        <w:rPr>
          <w:spacing w:val="-13"/>
        </w:rPr>
        <w:t xml:space="preserve"> </w:t>
      </w:r>
      <w:r>
        <w:t>the</w:t>
      </w:r>
      <w:r>
        <w:rPr>
          <w:spacing w:val="-15"/>
        </w:rPr>
        <w:t xml:space="preserve"> </w:t>
      </w:r>
      <w:r>
        <w:t>purchaser</w:t>
      </w:r>
      <w:r>
        <w:rPr>
          <w:spacing w:val="-13"/>
        </w:rPr>
        <w:t xml:space="preserve"> </w:t>
      </w:r>
      <w:r>
        <w:t>of</w:t>
      </w:r>
      <w:r>
        <w:rPr>
          <w:spacing w:val="-13"/>
        </w:rPr>
        <w:t xml:space="preserve"> </w:t>
      </w:r>
      <w:r>
        <w:t>the</w:t>
      </w:r>
      <w:r>
        <w:rPr>
          <w:spacing w:val="-15"/>
        </w:rPr>
        <w:t xml:space="preserve"> </w:t>
      </w:r>
      <w:r>
        <w:t>business</w:t>
      </w:r>
      <w:r>
        <w:rPr>
          <w:spacing w:val="-12"/>
        </w:rPr>
        <w:t xml:space="preserve"> </w:t>
      </w:r>
      <w:r>
        <w:t>fails</w:t>
      </w:r>
      <w:r>
        <w:rPr>
          <w:spacing w:val="-14"/>
        </w:rPr>
        <w:t xml:space="preserve"> </w:t>
      </w:r>
      <w:r>
        <w:t>to</w:t>
      </w:r>
      <w:r>
        <w:rPr>
          <w:spacing w:val="-14"/>
        </w:rPr>
        <w:t xml:space="preserve"> </w:t>
      </w:r>
      <w:r>
        <w:t>withhold</w:t>
      </w:r>
      <w:r>
        <w:rPr>
          <w:spacing w:val="-15"/>
        </w:rPr>
        <w:t xml:space="preserve"> </w:t>
      </w:r>
      <w:r>
        <w:t>purchase money,</w:t>
      </w:r>
      <w:r>
        <w:rPr>
          <w:spacing w:val="-10"/>
        </w:rPr>
        <w:t xml:space="preserve"> </w:t>
      </w:r>
      <w:r>
        <w:t>the</w:t>
      </w:r>
      <w:r>
        <w:rPr>
          <w:spacing w:val="-11"/>
        </w:rPr>
        <w:t xml:space="preserve"> </w:t>
      </w:r>
      <w:r>
        <w:t>purchaser</w:t>
      </w:r>
      <w:r>
        <w:rPr>
          <w:spacing w:val="-10"/>
        </w:rPr>
        <w:t xml:space="preserve"> </w:t>
      </w:r>
      <w:r>
        <w:t>shall</w:t>
      </w:r>
      <w:r>
        <w:rPr>
          <w:spacing w:val="-9"/>
        </w:rPr>
        <w:t xml:space="preserve"> </w:t>
      </w:r>
      <w:r>
        <w:t>be</w:t>
      </w:r>
      <w:r>
        <w:rPr>
          <w:spacing w:val="-11"/>
        </w:rPr>
        <w:t xml:space="preserve"> </w:t>
      </w:r>
      <w:r>
        <w:t>personally</w:t>
      </w:r>
      <w:r>
        <w:rPr>
          <w:spacing w:val="-10"/>
        </w:rPr>
        <w:t xml:space="preserve"> </w:t>
      </w:r>
      <w:r>
        <w:t>liable</w:t>
      </w:r>
      <w:r>
        <w:rPr>
          <w:spacing w:val="-11"/>
        </w:rPr>
        <w:t xml:space="preserve"> </w:t>
      </w:r>
      <w:r>
        <w:t>for</w:t>
      </w:r>
      <w:r>
        <w:rPr>
          <w:spacing w:val="-8"/>
        </w:rPr>
        <w:t xml:space="preserve"> </w:t>
      </w:r>
      <w:r>
        <w:t>the</w:t>
      </w:r>
      <w:r>
        <w:rPr>
          <w:spacing w:val="-11"/>
        </w:rPr>
        <w:t xml:space="preserve"> </w:t>
      </w:r>
      <w:r>
        <w:t>payment</w:t>
      </w:r>
      <w:r>
        <w:rPr>
          <w:spacing w:val="-9"/>
        </w:rPr>
        <w:t xml:space="preserve"> </w:t>
      </w:r>
      <w:r>
        <w:t>of</w:t>
      </w:r>
      <w:r>
        <w:rPr>
          <w:spacing w:val="-11"/>
        </w:rPr>
        <w:t xml:space="preserve"> </w:t>
      </w:r>
      <w:r>
        <w:t>the</w:t>
      </w:r>
      <w:r>
        <w:rPr>
          <w:spacing w:val="-8"/>
        </w:rPr>
        <w:t xml:space="preserve"> </w:t>
      </w:r>
      <w:r>
        <w:t>taxes,</w:t>
      </w:r>
      <w:r>
        <w:rPr>
          <w:spacing w:val="-7"/>
        </w:rPr>
        <w:t xml:space="preserve"> </w:t>
      </w:r>
      <w:r>
        <w:t>interest,</w:t>
      </w:r>
      <w:r>
        <w:rPr>
          <w:spacing w:val="-10"/>
        </w:rPr>
        <w:t xml:space="preserve"> </w:t>
      </w:r>
      <w:r>
        <w:t>and</w:t>
      </w:r>
      <w:r>
        <w:rPr>
          <w:spacing w:val="-10"/>
        </w:rPr>
        <w:t xml:space="preserve"> </w:t>
      </w:r>
      <w:r>
        <w:t>penalties accrued</w:t>
      </w:r>
      <w:r>
        <w:rPr>
          <w:spacing w:val="-7"/>
        </w:rPr>
        <w:t xml:space="preserve"> </w:t>
      </w:r>
      <w:r>
        <w:t>and</w:t>
      </w:r>
      <w:r>
        <w:rPr>
          <w:spacing w:val="-7"/>
        </w:rPr>
        <w:t xml:space="preserve"> </w:t>
      </w:r>
      <w:r>
        <w:t>unpaid</w:t>
      </w:r>
      <w:r>
        <w:rPr>
          <w:spacing w:val="-7"/>
        </w:rPr>
        <w:t xml:space="preserve"> </w:t>
      </w:r>
      <w:r>
        <w:t>during</w:t>
      </w:r>
      <w:r>
        <w:rPr>
          <w:spacing w:val="-7"/>
        </w:rPr>
        <w:t xml:space="preserve"> </w:t>
      </w:r>
      <w:r>
        <w:t>the</w:t>
      </w:r>
      <w:r>
        <w:rPr>
          <w:spacing w:val="-8"/>
        </w:rPr>
        <w:t xml:space="preserve"> </w:t>
      </w:r>
      <w:r>
        <w:t>operation</w:t>
      </w:r>
      <w:r>
        <w:rPr>
          <w:spacing w:val="-7"/>
        </w:rPr>
        <w:t xml:space="preserve"> </w:t>
      </w:r>
      <w:r>
        <w:t>of</w:t>
      </w:r>
      <w:r>
        <w:rPr>
          <w:spacing w:val="-8"/>
        </w:rPr>
        <w:t xml:space="preserve"> </w:t>
      </w:r>
      <w:r>
        <w:t>the</w:t>
      </w:r>
      <w:r>
        <w:rPr>
          <w:spacing w:val="-8"/>
        </w:rPr>
        <w:t xml:space="preserve"> </w:t>
      </w:r>
      <w:r>
        <w:t>business</w:t>
      </w:r>
      <w:r>
        <w:rPr>
          <w:spacing w:val="-7"/>
        </w:rPr>
        <w:t xml:space="preserve"> </w:t>
      </w:r>
      <w:r>
        <w:t>by</w:t>
      </w:r>
      <w:r>
        <w:rPr>
          <w:spacing w:val="-7"/>
        </w:rPr>
        <w:t xml:space="preserve"> </w:t>
      </w:r>
      <w:r>
        <w:t>the</w:t>
      </w:r>
      <w:r>
        <w:rPr>
          <w:spacing w:val="-8"/>
        </w:rPr>
        <w:t xml:space="preserve"> </w:t>
      </w:r>
      <w:r>
        <w:t>former</w:t>
      </w:r>
      <w:r>
        <w:rPr>
          <w:spacing w:val="-8"/>
        </w:rPr>
        <w:t xml:space="preserve"> </w:t>
      </w:r>
      <w:r>
        <w:t>owner.</w:t>
      </w:r>
      <w:r>
        <w:rPr>
          <w:spacing w:val="40"/>
        </w:rPr>
        <w:t xml:space="preserve"> </w:t>
      </w:r>
      <w:r>
        <w:t>Irrespective</w:t>
      </w:r>
      <w:r>
        <w:rPr>
          <w:spacing w:val="-8"/>
        </w:rPr>
        <w:t xml:space="preserve"> </w:t>
      </w:r>
      <w:r>
        <w:t>if</w:t>
      </w:r>
      <w:r>
        <w:rPr>
          <w:spacing w:val="-8"/>
        </w:rPr>
        <w:t xml:space="preserve"> </w:t>
      </w:r>
      <w:r>
        <w:t>there was purchase money, the successor shall be personally liable for the tax, interest and penalties accrued and unpaid during the operation of the business by the former owner.</w:t>
      </w:r>
    </w:p>
    <w:p w14:paraId="7A15600A" w14:textId="77777777" w:rsidR="00C24461" w:rsidRDefault="00C24461">
      <w:pPr>
        <w:pStyle w:val="BodyText"/>
        <w:rPr>
          <w:sz w:val="26"/>
        </w:rPr>
      </w:pPr>
    </w:p>
    <w:p w14:paraId="21125127" w14:textId="77777777" w:rsidR="00C24461" w:rsidRDefault="00C24461">
      <w:pPr>
        <w:pStyle w:val="BodyText"/>
        <w:spacing w:before="3"/>
        <w:rPr>
          <w:sz w:val="29"/>
        </w:rPr>
      </w:pPr>
    </w:p>
    <w:p w14:paraId="56BFFFD6" w14:textId="77777777" w:rsidR="00C24461" w:rsidRDefault="00000000">
      <w:pPr>
        <w:pStyle w:val="Heading1"/>
        <w:spacing w:before="1"/>
        <w:rPr>
          <w:u w:val="none"/>
        </w:rPr>
      </w:pPr>
      <w:bookmarkStart w:id="23" w:name="Actions_to_Collect"/>
      <w:bookmarkStart w:id="24" w:name="_bookmark11"/>
      <w:bookmarkEnd w:id="23"/>
      <w:bookmarkEnd w:id="24"/>
      <w:r>
        <w:t>Actions</w:t>
      </w:r>
      <w:r>
        <w:rPr>
          <w:spacing w:val="-8"/>
        </w:rPr>
        <w:t xml:space="preserve"> </w:t>
      </w:r>
      <w:r>
        <w:t>to</w:t>
      </w:r>
      <w:r>
        <w:rPr>
          <w:spacing w:val="-5"/>
        </w:rPr>
        <w:t xml:space="preserve"> </w:t>
      </w:r>
      <w:r>
        <w:rPr>
          <w:spacing w:val="-2"/>
        </w:rPr>
        <w:t>Collect</w:t>
      </w:r>
    </w:p>
    <w:p w14:paraId="1EC69733" w14:textId="77777777" w:rsidR="00C24461" w:rsidRDefault="00000000">
      <w:pPr>
        <w:pStyle w:val="BodyText"/>
        <w:spacing w:before="28"/>
        <w:ind w:left="120" w:right="133"/>
        <w:jc w:val="both"/>
      </w:pPr>
      <w:r>
        <w:t>Any tax required to be paid by a transient guest under the provisions of this regulation shall be deemed a debt owed by the transient guest to the</w:t>
      </w:r>
      <w:r>
        <w:rPr>
          <w:spacing w:val="-2"/>
        </w:rPr>
        <w:t xml:space="preserve"> </w:t>
      </w:r>
      <w:r>
        <w:t>County. Any such tax collected by an operator, which</w:t>
      </w:r>
      <w:r>
        <w:rPr>
          <w:spacing w:val="-10"/>
        </w:rPr>
        <w:t xml:space="preserve"> </w:t>
      </w:r>
      <w:r>
        <w:t>has</w:t>
      </w:r>
      <w:r>
        <w:rPr>
          <w:spacing w:val="-9"/>
        </w:rPr>
        <w:t xml:space="preserve"> </w:t>
      </w:r>
      <w:r>
        <w:t>not</w:t>
      </w:r>
      <w:r>
        <w:rPr>
          <w:spacing w:val="-9"/>
        </w:rPr>
        <w:t xml:space="preserve"> </w:t>
      </w:r>
      <w:r>
        <w:t>been</w:t>
      </w:r>
      <w:r>
        <w:rPr>
          <w:spacing w:val="-10"/>
        </w:rPr>
        <w:t xml:space="preserve"> </w:t>
      </w:r>
      <w:r>
        <w:t>paid</w:t>
      </w:r>
      <w:r>
        <w:rPr>
          <w:spacing w:val="-10"/>
        </w:rPr>
        <w:t xml:space="preserve"> </w:t>
      </w:r>
      <w:r>
        <w:t>to</w:t>
      </w:r>
      <w:r>
        <w:rPr>
          <w:spacing w:val="-10"/>
        </w:rPr>
        <w:t xml:space="preserve"> </w:t>
      </w:r>
      <w:r>
        <w:t>the</w:t>
      </w:r>
      <w:r>
        <w:rPr>
          <w:spacing w:val="-11"/>
        </w:rPr>
        <w:t xml:space="preserve"> </w:t>
      </w:r>
      <w:r>
        <w:t>County,</w:t>
      </w:r>
      <w:r>
        <w:rPr>
          <w:spacing w:val="-10"/>
        </w:rPr>
        <w:t xml:space="preserve"> </w:t>
      </w:r>
      <w:r>
        <w:t>shall</w:t>
      </w:r>
      <w:r>
        <w:rPr>
          <w:spacing w:val="-12"/>
        </w:rPr>
        <w:t xml:space="preserve"> </w:t>
      </w:r>
      <w:r>
        <w:t>be</w:t>
      </w:r>
      <w:r>
        <w:rPr>
          <w:spacing w:val="-11"/>
        </w:rPr>
        <w:t xml:space="preserve"> </w:t>
      </w:r>
      <w:r>
        <w:t>deemed</w:t>
      </w:r>
      <w:r>
        <w:rPr>
          <w:spacing w:val="-10"/>
        </w:rPr>
        <w:t xml:space="preserve"> </w:t>
      </w:r>
      <w:r>
        <w:t>a</w:t>
      </w:r>
      <w:r>
        <w:rPr>
          <w:spacing w:val="-11"/>
        </w:rPr>
        <w:t xml:space="preserve"> </w:t>
      </w:r>
      <w:r>
        <w:t>debt</w:t>
      </w:r>
      <w:r>
        <w:rPr>
          <w:spacing w:val="-9"/>
        </w:rPr>
        <w:t xml:space="preserve"> </w:t>
      </w:r>
      <w:r>
        <w:t>owed</w:t>
      </w:r>
      <w:r>
        <w:rPr>
          <w:spacing w:val="-10"/>
        </w:rPr>
        <w:t xml:space="preserve"> </w:t>
      </w:r>
      <w:r>
        <w:t>by</w:t>
      </w:r>
      <w:r>
        <w:rPr>
          <w:spacing w:val="-10"/>
        </w:rPr>
        <w:t xml:space="preserve"> </w:t>
      </w:r>
      <w:r>
        <w:t>the</w:t>
      </w:r>
      <w:r>
        <w:rPr>
          <w:spacing w:val="-11"/>
        </w:rPr>
        <w:t xml:space="preserve"> </w:t>
      </w:r>
      <w:r>
        <w:t>operator</w:t>
      </w:r>
      <w:r>
        <w:rPr>
          <w:spacing w:val="-10"/>
        </w:rPr>
        <w:t xml:space="preserve"> </w:t>
      </w:r>
      <w:r>
        <w:t>to</w:t>
      </w:r>
      <w:r>
        <w:rPr>
          <w:spacing w:val="-10"/>
        </w:rPr>
        <w:t xml:space="preserve"> </w:t>
      </w:r>
      <w:r>
        <w:t>the</w:t>
      </w:r>
      <w:r>
        <w:rPr>
          <w:spacing w:val="-11"/>
        </w:rPr>
        <w:t xml:space="preserve"> </w:t>
      </w:r>
      <w:r>
        <w:t>County. Any person owing such a debt to the County under the provisions of this regulation which debt has</w:t>
      </w:r>
      <w:r>
        <w:rPr>
          <w:spacing w:val="-1"/>
        </w:rPr>
        <w:t xml:space="preserve"> </w:t>
      </w:r>
      <w:r>
        <w:t>become</w:t>
      </w:r>
      <w:r>
        <w:rPr>
          <w:spacing w:val="-1"/>
        </w:rPr>
        <w:t xml:space="preserve"> </w:t>
      </w:r>
      <w:r>
        <w:t>delinquent,</w:t>
      </w:r>
      <w:r>
        <w:rPr>
          <w:spacing w:val="-1"/>
        </w:rPr>
        <w:t xml:space="preserve"> </w:t>
      </w:r>
      <w:r>
        <w:t>shall</w:t>
      </w:r>
      <w:r>
        <w:rPr>
          <w:spacing w:val="-1"/>
        </w:rPr>
        <w:t xml:space="preserve"> </w:t>
      </w:r>
      <w:r>
        <w:t>be</w:t>
      </w:r>
      <w:r>
        <w:rPr>
          <w:spacing w:val="-1"/>
        </w:rPr>
        <w:t xml:space="preserve"> </w:t>
      </w:r>
      <w:r>
        <w:t>liable</w:t>
      </w:r>
      <w:r>
        <w:rPr>
          <w:spacing w:val="-1"/>
        </w:rPr>
        <w:t xml:space="preserve"> </w:t>
      </w:r>
      <w:r>
        <w:t>to</w:t>
      </w:r>
      <w:r>
        <w:rPr>
          <w:spacing w:val="-1"/>
        </w:rPr>
        <w:t xml:space="preserve"> </w:t>
      </w:r>
      <w:r>
        <w:t>an</w:t>
      </w:r>
      <w:r>
        <w:rPr>
          <w:spacing w:val="-1"/>
        </w:rPr>
        <w:t xml:space="preserve"> </w:t>
      </w:r>
      <w:r>
        <w:t>action</w:t>
      </w:r>
      <w:r>
        <w:rPr>
          <w:spacing w:val="-1"/>
        </w:rPr>
        <w:t xml:space="preserve"> </w:t>
      </w:r>
      <w:r>
        <w:t>brought</w:t>
      </w:r>
      <w:r>
        <w:rPr>
          <w:spacing w:val="-1"/>
        </w:rPr>
        <w:t xml:space="preserve"> </w:t>
      </w:r>
      <w:r>
        <w:t>in</w:t>
      </w:r>
      <w:r>
        <w:rPr>
          <w:spacing w:val="-1"/>
        </w:rPr>
        <w:t xml:space="preserve"> </w:t>
      </w:r>
      <w:r>
        <w:t>the</w:t>
      </w:r>
      <w:r>
        <w:rPr>
          <w:spacing w:val="-1"/>
        </w:rPr>
        <w:t xml:space="preserve"> </w:t>
      </w:r>
      <w:r>
        <w:t>name</w:t>
      </w:r>
      <w:r>
        <w:rPr>
          <w:spacing w:val="-1"/>
        </w:rPr>
        <w:t xml:space="preserve"> </w:t>
      </w:r>
      <w:r>
        <w:t>of</w:t>
      </w:r>
      <w:r>
        <w:rPr>
          <w:spacing w:val="-1"/>
        </w:rPr>
        <w:t xml:space="preserve"> </w:t>
      </w:r>
      <w:r>
        <w:t>the</w:t>
      </w:r>
      <w:r>
        <w:rPr>
          <w:spacing w:val="-1"/>
        </w:rPr>
        <w:t xml:space="preserve"> </w:t>
      </w:r>
      <w:r>
        <w:t>County</w:t>
      </w:r>
      <w:r>
        <w:rPr>
          <w:spacing w:val="-1"/>
        </w:rPr>
        <w:t xml:space="preserve"> </w:t>
      </w:r>
      <w:r>
        <w:t>of</w:t>
      </w:r>
      <w:r>
        <w:rPr>
          <w:spacing w:val="-1"/>
        </w:rPr>
        <w:t xml:space="preserve"> </w:t>
      </w:r>
      <w:r>
        <w:t>Jackson, by and through the Jackson County Prosecutor, for the recovery of such amount.</w:t>
      </w:r>
    </w:p>
    <w:p w14:paraId="43A34CEE" w14:textId="77777777" w:rsidR="00C24461" w:rsidRDefault="00C24461">
      <w:pPr>
        <w:pStyle w:val="BodyText"/>
        <w:rPr>
          <w:sz w:val="26"/>
        </w:rPr>
      </w:pPr>
    </w:p>
    <w:p w14:paraId="6ACB1249" w14:textId="77777777" w:rsidR="00C24461" w:rsidRDefault="00C24461">
      <w:pPr>
        <w:pStyle w:val="BodyText"/>
        <w:spacing w:before="3"/>
        <w:rPr>
          <w:sz w:val="29"/>
        </w:rPr>
      </w:pPr>
    </w:p>
    <w:p w14:paraId="0B8973D5" w14:textId="77777777" w:rsidR="00C24461" w:rsidRDefault="00000000">
      <w:pPr>
        <w:pStyle w:val="Heading1"/>
        <w:rPr>
          <w:u w:val="none"/>
        </w:rPr>
      </w:pPr>
      <w:bookmarkStart w:id="25" w:name="Intent"/>
      <w:bookmarkStart w:id="26" w:name="_bookmark12"/>
      <w:bookmarkEnd w:id="25"/>
      <w:bookmarkEnd w:id="26"/>
      <w:r>
        <w:rPr>
          <w:spacing w:val="-2"/>
        </w:rPr>
        <w:t>Intent</w:t>
      </w:r>
    </w:p>
    <w:p w14:paraId="332D68DA" w14:textId="77777777" w:rsidR="00C24461" w:rsidRDefault="00C24461">
      <w:pPr>
        <w:pStyle w:val="BodyText"/>
        <w:spacing w:before="1"/>
        <w:rPr>
          <w:b/>
          <w:sz w:val="37"/>
        </w:rPr>
      </w:pPr>
    </w:p>
    <w:p w14:paraId="701C4F0E" w14:textId="5C412EB4" w:rsidR="00C24461" w:rsidRDefault="00000000">
      <w:pPr>
        <w:pStyle w:val="BodyText"/>
        <w:ind w:left="120" w:right="132"/>
        <w:jc w:val="both"/>
      </w:pPr>
      <w:r>
        <w:t>It</w:t>
      </w:r>
      <w:r>
        <w:rPr>
          <w:spacing w:val="80"/>
        </w:rPr>
        <w:t xml:space="preserve"> </w:t>
      </w:r>
      <w:r>
        <w:t>is</w:t>
      </w:r>
      <w:r>
        <w:rPr>
          <w:spacing w:val="80"/>
        </w:rPr>
        <w:t xml:space="preserve"> </w:t>
      </w:r>
      <w:r>
        <w:t>the</w:t>
      </w:r>
      <w:r>
        <w:rPr>
          <w:spacing w:val="80"/>
        </w:rPr>
        <w:t xml:space="preserve"> </w:t>
      </w:r>
      <w:r>
        <w:t>intent</w:t>
      </w:r>
      <w:r>
        <w:rPr>
          <w:spacing w:val="80"/>
        </w:rPr>
        <w:t xml:space="preserve"> </w:t>
      </w:r>
      <w:r>
        <w:t>of</w:t>
      </w:r>
      <w:r>
        <w:rPr>
          <w:spacing w:val="80"/>
        </w:rPr>
        <w:t xml:space="preserve"> </w:t>
      </w:r>
      <w:r>
        <w:t>these</w:t>
      </w:r>
      <w:r>
        <w:rPr>
          <w:spacing w:val="80"/>
        </w:rPr>
        <w:t xml:space="preserve"> </w:t>
      </w:r>
      <w:r>
        <w:t>rules</w:t>
      </w:r>
      <w:r>
        <w:rPr>
          <w:spacing w:val="80"/>
        </w:rPr>
        <w:t xml:space="preserve"> </w:t>
      </w:r>
      <w:r>
        <w:t>and</w:t>
      </w:r>
      <w:r>
        <w:rPr>
          <w:spacing w:val="80"/>
        </w:rPr>
        <w:t xml:space="preserve"> </w:t>
      </w:r>
      <w:r>
        <w:t>regulations</w:t>
      </w:r>
      <w:r>
        <w:rPr>
          <w:spacing w:val="80"/>
        </w:rPr>
        <w:t xml:space="preserve"> </w:t>
      </w:r>
      <w:r>
        <w:t>to</w:t>
      </w:r>
      <w:r>
        <w:rPr>
          <w:spacing w:val="80"/>
        </w:rPr>
        <w:t xml:space="preserve"> </w:t>
      </w:r>
      <w:r>
        <w:t>provide</w:t>
      </w:r>
      <w:r>
        <w:rPr>
          <w:spacing w:val="80"/>
        </w:rPr>
        <w:t xml:space="preserve"> </w:t>
      </w:r>
      <w:r>
        <w:t>for</w:t>
      </w:r>
      <w:r>
        <w:rPr>
          <w:spacing w:val="80"/>
        </w:rPr>
        <w:t xml:space="preserve"> </w:t>
      </w:r>
      <w:r>
        <w:t>the</w:t>
      </w:r>
      <w:r>
        <w:rPr>
          <w:spacing w:val="80"/>
        </w:rPr>
        <w:t xml:space="preserve"> </w:t>
      </w:r>
      <w:r>
        <w:t>administration</w:t>
      </w:r>
      <w:r>
        <w:rPr>
          <w:spacing w:val="80"/>
        </w:rPr>
        <w:t xml:space="preserve"> </w:t>
      </w:r>
      <w:r>
        <w:t>of imposing,</w:t>
      </w:r>
      <w:r>
        <w:rPr>
          <w:spacing w:val="40"/>
        </w:rPr>
        <w:t xml:space="preserve"> </w:t>
      </w:r>
      <w:r>
        <w:t xml:space="preserve">collecting and distributing the levy of an excise tax of </w:t>
      </w:r>
      <w:r w:rsidR="00A32538">
        <w:t xml:space="preserve">three </w:t>
      </w:r>
      <w:r>
        <w:rPr>
          <w:b/>
        </w:rPr>
        <w:t>percent (</w:t>
      </w:r>
      <w:r w:rsidR="00A32538">
        <w:rPr>
          <w:b/>
        </w:rPr>
        <w:t>3</w:t>
      </w:r>
      <w:r>
        <w:rPr>
          <w:b/>
        </w:rPr>
        <w:t xml:space="preserve">%), where the property is situated </w:t>
      </w:r>
      <w:r>
        <w:t>on transactions by which lodging by a hotel is or is to be furnished to transient guests as referred to and</w:t>
      </w:r>
      <w:r>
        <w:rPr>
          <w:spacing w:val="40"/>
        </w:rPr>
        <w:t xml:space="preserve"> </w:t>
      </w:r>
      <w:r>
        <w:t>authorized</w:t>
      </w:r>
      <w:r>
        <w:rPr>
          <w:spacing w:val="40"/>
        </w:rPr>
        <w:t xml:space="preserve"> </w:t>
      </w:r>
      <w:r>
        <w:t>by</w:t>
      </w:r>
      <w:r>
        <w:rPr>
          <w:spacing w:val="40"/>
        </w:rPr>
        <w:t xml:space="preserve"> </w:t>
      </w:r>
      <w:r>
        <w:rPr>
          <w:b/>
        </w:rPr>
        <w:t>ORC</w:t>
      </w:r>
      <w:r>
        <w:rPr>
          <w:b/>
          <w:spacing w:val="40"/>
        </w:rPr>
        <w:t xml:space="preserve"> </w:t>
      </w:r>
      <w:r>
        <w:rPr>
          <w:b/>
        </w:rPr>
        <w:t>5739.08</w:t>
      </w:r>
      <w:r>
        <w:t>/</w:t>
      </w:r>
      <w:r>
        <w:rPr>
          <w:b/>
        </w:rPr>
        <w:t>5739.09.</w:t>
      </w:r>
      <w:r>
        <w:rPr>
          <w:b/>
          <w:spacing w:val="80"/>
        </w:rPr>
        <w:t xml:space="preserve"> </w:t>
      </w:r>
      <w:r>
        <w:t>Accordingly,</w:t>
      </w:r>
      <w:r>
        <w:rPr>
          <w:spacing w:val="40"/>
        </w:rPr>
        <w:t xml:space="preserve"> </w:t>
      </w:r>
      <w:r>
        <w:t>these rules</w:t>
      </w:r>
      <w:r>
        <w:rPr>
          <w:spacing w:val="40"/>
        </w:rPr>
        <w:t xml:space="preserve"> </w:t>
      </w:r>
      <w:r>
        <w:t>and</w:t>
      </w:r>
      <w:r>
        <w:rPr>
          <w:spacing w:val="40"/>
        </w:rPr>
        <w:t xml:space="preserve"> </w:t>
      </w:r>
      <w:r>
        <w:t>regulations</w:t>
      </w:r>
      <w:r>
        <w:rPr>
          <w:spacing w:val="40"/>
        </w:rPr>
        <w:t xml:space="preserve"> </w:t>
      </w:r>
      <w:r>
        <w:t>shall</w:t>
      </w:r>
      <w:r>
        <w:rPr>
          <w:spacing w:val="40"/>
        </w:rPr>
        <w:t xml:space="preserve"> </w:t>
      </w:r>
      <w:r>
        <w:t>be</w:t>
      </w:r>
    </w:p>
    <w:p w14:paraId="0911C074" w14:textId="77777777" w:rsidR="00C24461" w:rsidRDefault="00C24461">
      <w:pPr>
        <w:jc w:val="both"/>
        <w:sectPr w:rsidR="00C24461" w:rsidSect="005F3340">
          <w:pgSz w:w="12240" w:h="15840"/>
          <w:pgMar w:top="1360" w:right="1300" w:bottom="1200" w:left="1320" w:header="0" w:footer="993" w:gutter="0"/>
          <w:cols w:space="720"/>
        </w:sectPr>
      </w:pPr>
    </w:p>
    <w:p w14:paraId="0910D911" w14:textId="77777777" w:rsidR="00C24461" w:rsidRDefault="00000000">
      <w:pPr>
        <w:pStyle w:val="BodyText"/>
        <w:spacing w:before="79"/>
        <w:ind w:left="120" w:right="141"/>
        <w:jc w:val="both"/>
      </w:pPr>
      <w:r>
        <w:lastRenderedPageBreak/>
        <w:t>construed</w:t>
      </w:r>
      <w:r>
        <w:rPr>
          <w:spacing w:val="-13"/>
        </w:rPr>
        <w:t xml:space="preserve"> </w:t>
      </w:r>
      <w:r>
        <w:t>to</w:t>
      </w:r>
      <w:r>
        <w:rPr>
          <w:spacing w:val="-13"/>
        </w:rPr>
        <w:t xml:space="preserve"> </w:t>
      </w:r>
      <w:r>
        <w:t>effectuate</w:t>
      </w:r>
      <w:r>
        <w:rPr>
          <w:spacing w:val="-14"/>
        </w:rPr>
        <w:t xml:space="preserve"> </w:t>
      </w:r>
      <w:r>
        <w:t>that</w:t>
      </w:r>
      <w:r>
        <w:rPr>
          <w:spacing w:val="-13"/>
        </w:rPr>
        <w:t xml:space="preserve"> </w:t>
      </w:r>
      <w:r>
        <w:t>purpose</w:t>
      </w:r>
      <w:r>
        <w:rPr>
          <w:spacing w:val="-14"/>
        </w:rPr>
        <w:t xml:space="preserve"> </w:t>
      </w:r>
      <w:r>
        <w:t>so</w:t>
      </w:r>
      <w:r>
        <w:rPr>
          <w:spacing w:val="-13"/>
        </w:rPr>
        <w:t xml:space="preserve"> </w:t>
      </w:r>
      <w:r>
        <w:t>as</w:t>
      </w:r>
      <w:r>
        <w:rPr>
          <w:spacing w:val="-13"/>
        </w:rPr>
        <w:t xml:space="preserve"> </w:t>
      </w:r>
      <w:r>
        <w:t>to</w:t>
      </w:r>
      <w:r>
        <w:rPr>
          <w:spacing w:val="-13"/>
        </w:rPr>
        <w:t xml:space="preserve"> </w:t>
      </w:r>
      <w:r>
        <w:t>be</w:t>
      </w:r>
      <w:r>
        <w:rPr>
          <w:spacing w:val="-14"/>
        </w:rPr>
        <w:t xml:space="preserve"> </w:t>
      </w:r>
      <w:r>
        <w:t>consistent</w:t>
      </w:r>
      <w:r>
        <w:rPr>
          <w:spacing w:val="-13"/>
        </w:rPr>
        <w:t xml:space="preserve"> </w:t>
      </w:r>
      <w:r>
        <w:t>with</w:t>
      </w:r>
      <w:r>
        <w:rPr>
          <w:spacing w:val="-13"/>
        </w:rPr>
        <w:t xml:space="preserve"> </w:t>
      </w:r>
      <w:r>
        <w:t>any</w:t>
      </w:r>
      <w:r>
        <w:rPr>
          <w:spacing w:val="-13"/>
        </w:rPr>
        <w:t xml:space="preserve"> </w:t>
      </w:r>
      <w:r>
        <w:t>requirement</w:t>
      </w:r>
      <w:r>
        <w:rPr>
          <w:spacing w:val="-13"/>
        </w:rPr>
        <w:t xml:space="preserve"> </w:t>
      </w:r>
      <w:r>
        <w:t>of</w:t>
      </w:r>
      <w:r>
        <w:rPr>
          <w:spacing w:val="-14"/>
        </w:rPr>
        <w:t xml:space="preserve"> </w:t>
      </w:r>
      <w:r>
        <w:t>law,</w:t>
      </w:r>
      <w:r>
        <w:rPr>
          <w:spacing w:val="-13"/>
        </w:rPr>
        <w:t xml:space="preserve"> </w:t>
      </w:r>
      <w:r>
        <w:t>compliance which is a prerequisite to the validity of the tax intended to be levied hereby.</w:t>
      </w:r>
    </w:p>
    <w:p w14:paraId="66641A1F" w14:textId="77777777" w:rsidR="00C24461" w:rsidRDefault="00C24461">
      <w:pPr>
        <w:pStyle w:val="BodyText"/>
        <w:rPr>
          <w:sz w:val="26"/>
        </w:rPr>
      </w:pPr>
    </w:p>
    <w:p w14:paraId="294AF2E7" w14:textId="77777777" w:rsidR="00C24461" w:rsidRDefault="00C24461">
      <w:pPr>
        <w:pStyle w:val="BodyText"/>
        <w:spacing w:before="3"/>
        <w:rPr>
          <w:sz w:val="29"/>
        </w:rPr>
      </w:pPr>
    </w:p>
    <w:p w14:paraId="3B554104" w14:textId="77777777" w:rsidR="00C24461" w:rsidRDefault="00000000">
      <w:pPr>
        <w:pStyle w:val="Heading1"/>
        <w:rPr>
          <w:u w:val="none"/>
        </w:rPr>
      </w:pPr>
      <w:bookmarkStart w:id="27" w:name="Money_Received,_Where_Credited"/>
      <w:bookmarkStart w:id="28" w:name="_bookmark13"/>
      <w:bookmarkEnd w:id="27"/>
      <w:bookmarkEnd w:id="28"/>
      <w:r>
        <w:rPr>
          <w:u w:val="none"/>
        </w:rPr>
        <w:t>Money</w:t>
      </w:r>
      <w:r>
        <w:rPr>
          <w:spacing w:val="-10"/>
          <w:u w:val="none"/>
        </w:rPr>
        <w:t xml:space="preserve"> </w:t>
      </w:r>
      <w:r>
        <w:rPr>
          <w:u w:val="none"/>
        </w:rPr>
        <w:t>Received,</w:t>
      </w:r>
      <w:r>
        <w:rPr>
          <w:spacing w:val="-9"/>
          <w:u w:val="none"/>
        </w:rPr>
        <w:t xml:space="preserve"> </w:t>
      </w:r>
      <w:r>
        <w:rPr>
          <w:u w:val="none"/>
        </w:rPr>
        <w:t>Where</w:t>
      </w:r>
      <w:r>
        <w:rPr>
          <w:spacing w:val="-8"/>
          <w:u w:val="none"/>
        </w:rPr>
        <w:t xml:space="preserve"> </w:t>
      </w:r>
      <w:r>
        <w:rPr>
          <w:spacing w:val="-2"/>
          <w:u w:val="none"/>
        </w:rPr>
        <w:t>Credited</w:t>
      </w:r>
    </w:p>
    <w:p w14:paraId="50ABF9AA" w14:textId="77777777" w:rsidR="00C24461" w:rsidRDefault="00000000">
      <w:pPr>
        <w:pStyle w:val="BodyText"/>
        <w:spacing w:line="31" w:lineRule="exact"/>
        <w:ind w:left="124"/>
        <w:rPr>
          <w:sz w:val="3"/>
        </w:rPr>
      </w:pPr>
      <w:r>
        <w:rPr>
          <w:noProof/>
          <w:sz w:val="3"/>
        </w:rPr>
        <mc:AlternateContent>
          <mc:Choice Requires="wpg">
            <w:drawing>
              <wp:inline distT="0" distB="0" distL="0" distR="0" wp14:anchorId="33398462" wp14:editId="40987486">
                <wp:extent cx="2926715" cy="2032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6715" cy="20320"/>
                          <a:chOff x="0" y="0"/>
                          <a:chExt cx="2926715" cy="20320"/>
                        </a:xfrm>
                      </wpg:grpSpPr>
                      <wps:wsp>
                        <wps:cNvPr id="5" name="Graphic 5"/>
                        <wps:cNvSpPr/>
                        <wps:spPr>
                          <a:xfrm>
                            <a:off x="0" y="0"/>
                            <a:ext cx="2926715" cy="20320"/>
                          </a:xfrm>
                          <a:custGeom>
                            <a:avLst/>
                            <a:gdLst/>
                            <a:ahLst/>
                            <a:cxnLst/>
                            <a:rect l="l" t="t" r="r" b="b"/>
                            <a:pathLst>
                              <a:path w="2926715" h="20320">
                                <a:moveTo>
                                  <a:pt x="2926134" y="0"/>
                                </a:moveTo>
                                <a:lnTo>
                                  <a:pt x="0" y="0"/>
                                </a:lnTo>
                                <a:lnTo>
                                  <a:pt x="0" y="19811"/>
                                </a:lnTo>
                                <a:lnTo>
                                  <a:pt x="2926134" y="19811"/>
                                </a:lnTo>
                                <a:lnTo>
                                  <a:pt x="292613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68B914" id="Group 4" o:spid="_x0000_s1026" style="width:230.45pt;height:1.6pt;mso-position-horizontal-relative:char;mso-position-vertical-relative:line" coordsize="2926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">
                <v:shape id="Graphic 5" o:spid="_x0000_s1027" style="position:absolute;width:29267;height:203;visibility:visible;mso-wrap-style:square;v-text-anchor:top" coordsize="292671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" path="m2926134,l,,,19811r2926134,l2926134,xe" fillcolor="black" stroked="f">
                  <v:path arrowok="t"/>
                </v:shape>
                <w10:anchorlock/>
              </v:group>
            </w:pict>
          </mc:Fallback>
        </mc:AlternateContent>
      </w:r>
    </w:p>
    <w:p w14:paraId="7095C5F9" w14:textId="3314D73C" w:rsidR="00C24461" w:rsidRDefault="00000000">
      <w:pPr>
        <w:pStyle w:val="BodyText"/>
        <w:ind w:left="119" w:right="135"/>
        <w:jc w:val="both"/>
      </w:pPr>
      <w:r>
        <w:t>That</w:t>
      </w:r>
      <w:r>
        <w:rPr>
          <w:spacing w:val="40"/>
        </w:rPr>
        <w:t xml:space="preserve"> </w:t>
      </w:r>
      <w:r>
        <w:t>the</w:t>
      </w:r>
      <w:r>
        <w:rPr>
          <w:spacing w:val="40"/>
        </w:rPr>
        <w:t xml:space="preserve"> </w:t>
      </w:r>
      <w:r>
        <w:t>proceeds</w:t>
      </w:r>
      <w:r>
        <w:rPr>
          <w:spacing w:val="40"/>
        </w:rPr>
        <w:t xml:space="preserve"> </w:t>
      </w:r>
      <w:r>
        <w:t>of</w:t>
      </w:r>
      <w:r>
        <w:rPr>
          <w:spacing w:val="40"/>
        </w:rPr>
        <w:t xml:space="preserve"> </w:t>
      </w:r>
      <w:r>
        <w:t>the</w:t>
      </w:r>
      <w:r>
        <w:rPr>
          <w:spacing w:val="40"/>
        </w:rPr>
        <w:t xml:space="preserve"> </w:t>
      </w:r>
      <w:r>
        <w:t>Lodging</w:t>
      </w:r>
      <w:r>
        <w:rPr>
          <w:spacing w:val="40"/>
        </w:rPr>
        <w:t xml:space="preserve"> </w:t>
      </w:r>
      <w:r>
        <w:t>Excise</w:t>
      </w:r>
      <w:r>
        <w:rPr>
          <w:spacing w:val="40"/>
        </w:rPr>
        <w:t xml:space="preserve"> </w:t>
      </w:r>
      <w:r>
        <w:t>Tax</w:t>
      </w:r>
      <w:r>
        <w:rPr>
          <w:spacing w:val="40"/>
        </w:rPr>
        <w:t xml:space="preserve"> </w:t>
      </w:r>
      <w:r>
        <w:t>shall</w:t>
      </w:r>
      <w:r>
        <w:rPr>
          <w:spacing w:val="40"/>
        </w:rPr>
        <w:t xml:space="preserve"> </w:t>
      </w:r>
      <w:r>
        <w:t>be</w:t>
      </w:r>
      <w:r>
        <w:rPr>
          <w:spacing w:val="40"/>
        </w:rPr>
        <w:t xml:space="preserve"> </w:t>
      </w:r>
      <w:r>
        <w:t>placed</w:t>
      </w:r>
      <w:r>
        <w:rPr>
          <w:spacing w:val="40"/>
        </w:rPr>
        <w:t xml:space="preserve"> </w:t>
      </w:r>
      <w:r>
        <w:t>in</w:t>
      </w:r>
      <w:r>
        <w:rPr>
          <w:spacing w:val="40"/>
        </w:rPr>
        <w:t xml:space="preserve"> </w:t>
      </w:r>
      <w:r>
        <w:t>a</w:t>
      </w:r>
      <w:r>
        <w:rPr>
          <w:spacing w:val="40"/>
        </w:rPr>
        <w:t xml:space="preserve"> </w:t>
      </w:r>
      <w:r>
        <w:t>separate</w:t>
      </w:r>
      <w:r>
        <w:rPr>
          <w:spacing w:val="40"/>
        </w:rPr>
        <w:t xml:space="preserve"> </w:t>
      </w:r>
      <w:r>
        <w:t>fund</w:t>
      </w:r>
      <w:r>
        <w:rPr>
          <w:spacing w:val="40"/>
        </w:rPr>
        <w:t xml:space="preserve"> </w:t>
      </w:r>
      <w:r>
        <w:t xml:space="preserve">entitled "County Lodging Tax". Effective with lodging taxes collected on or after July 1, 2024, after deducting the real and actual cost of administering the same as determined by the </w:t>
      </w:r>
      <w:r w:rsidR="001E497C">
        <w:t>Auditor</w:t>
      </w:r>
      <w:r>
        <w:t>.</w:t>
      </w:r>
    </w:p>
    <w:p w14:paraId="3CD8CBC8" w14:textId="43E27882" w:rsidR="00C24461" w:rsidRDefault="00000000">
      <w:pPr>
        <w:spacing w:before="118"/>
        <w:ind w:left="120" w:right="135"/>
        <w:jc w:val="both"/>
        <w:rPr>
          <w:b/>
          <w:sz w:val="24"/>
        </w:rPr>
      </w:pPr>
      <w:r>
        <w:rPr>
          <w:sz w:val="24"/>
        </w:rPr>
        <w:t>Said</w:t>
      </w:r>
      <w:r>
        <w:rPr>
          <w:spacing w:val="40"/>
          <w:sz w:val="24"/>
        </w:rPr>
        <w:t xml:space="preserve"> </w:t>
      </w:r>
      <w:r>
        <w:rPr>
          <w:sz w:val="24"/>
        </w:rPr>
        <w:t>funds</w:t>
      </w:r>
      <w:r>
        <w:rPr>
          <w:spacing w:val="40"/>
          <w:sz w:val="24"/>
        </w:rPr>
        <w:t xml:space="preserve"> </w:t>
      </w:r>
      <w:r>
        <w:rPr>
          <w:sz w:val="24"/>
        </w:rPr>
        <w:t>are</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spent</w:t>
      </w:r>
      <w:r>
        <w:rPr>
          <w:spacing w:val="40"/>
          <w:sz w:val="24"/>
        </w:rPr>
        <w:t xml:space="preserve"> </w:t>
      </w:r>
      <w:r>
        <w:rPr>
          <w:sz w:val="24"/>
        </w:rPr>
        <w:t>solely</w:t>
      </w:r>
      <w:r>
        <w:rPr>
          <w:spacing w:val="40"/>
          <w:sz w:val="24"/>
        </w:rPr>
        <w:t xml:space="preserve"> </w:t>
      </w:r>
      <w:r>
        <w:rPr>
          <w:sz w:val="24"/>
        </w:rPr>
        <w:t>to</w:t>
      </w:r>
      <w:r>
        <w:rPr>
          <w:spacing w:val="40"/>
          <w:sz w:val="24"/>
        </w:rPr>
        <w:t xml:space="preserve"> </w:t>
      </w:r>
      <w:r>
        <w:rPr>
          <w:sz w:val="24"/>
        </w:rPr>
        <w:t>make</w:t>
      </w:r>
      <w:r>
        <w:rPr>
          <w:spacing w:val="40"/>
          <w:sz w:val="24"/>
        </w:rPr>
        <w:t xml:space="preserve"> </w:t>
      </w:r>
      <w:r>
        <w:rPr>
          <w:sz w:val="24"/>
        </w:rPr>
        <w:t>contributions</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conventions</w:t>
      </w:r>
      <w:r>
        <w:rPr>
          <w:spacing w:val="40"/>
          <w:sz w:val="24"/>
        </w:rPr>
        <w:t xml:space="preserve"> </w:t>
      </w:r>
      <w:r>
        <w:rPr>
          <w:sz w:val="24"/>
        </w:rPr>
        <w:t>and</w:t>
      </w:r>
      <w:r>
        <w:rPr>
          <w:spacing w:val="40"/>
          <w:sz w:val="24"/>
        </w:rPr>
        <w:t xml:space="preserve"> </w:t>
      </w:r>
      <w:r>
        <w:rPr>
          <w:sz w:val="24"/>
        </w:rPr>
        <w:t>visitors' bureau</w:t>
      </w:r>
      <w:r>
        <w:rPr>
          <w:spacing w:val="40"/>
          <w:sz w:val="24"/>
        </w:rPr>
        <w:t xml:space="preserve"> </w:t>
      </w:r>
      <w:r>
        <w:rPr>
          <w:sz w:val="24"/>
        </w:rPr>
        <w:t>operating</w:t>
      </w:r>
      <w:r>
        <w:rPr>
          <w:spacing w:val="40"/>
          <w:sz w:val="24"/>
        </w:rPr>
        <w:t xml:space="preserve"> </w:t>
      </w:r>
      <w:r>
        <w:rPr>
          <w:sz w:val="24"/>
        </w:rPr>
        <w:t>within</w:t>
      </w:r>
      <w:r>
        <w:rPr>
          <w:spacing w:val="40"/>
          <w:sz w:val="24"/>
        </w:rPr>
        <w:t xml:space="preserve"> </w:t>
      </w:r>
      <w:r>
        <w:rPr>
          <w:sz w:val="24"/>
        </w:rPr>
        <w:t>Jackson</w:t>
      </w:r>
      <w:r>
        <w:rPr>
          <w:spacing w:val="40"/>
          <w:sz w:val="24"/>
        </w:rPr>
        <w:t xml:space="preserve"> </w:t>
      </w:r>
      <w:r>
        <w:rPr>
          <w:sz w:val="24"/>
        </w:rPr>
        <w:t>County.</w:t>
      </w:r>
      <w:r>
        <w:rPr>
          <w:spacing w:val="40"/>
          <w:sz w:val="24"/>
        </w:rPr>
        <w:t xml:space="preserve"> </w:t>
      </w:r>
      <w:r>
        <w:rPr>
          <w:sz w:val="24"/>
        </w:rPr>
        <w:t>This</w:t>
      </w:r>
      <w:r>
        <w:rPr>
          <w:spacing w:val="40"/>
          <w:sz w:val="24"/>
        </w:rPr>
        <w:t xml:space="preserve"> </w:t>
      </w:r>
      <w:r>
        <w:rPr>
          <w:sz w:val="24"/>
        </w:rPr>
        <w:t>is</w:t>
      </w:r>
      <w:r>
        <w:rPr>
          <w:spacing w:val="40"/>
          <w:sz w:val="24"/>
        </w:rPr>
        <w:t xml:space="preserve"> </w:t>
      </w:r>
      <w:r>
        <w:rPr>
          <w:sz w:val="24"/>
        </w:rPr>
        <w:t>in</w:t>
      </w:r>
      <w:r>
        <w:rPr>
          <w:spacing w:val="40"/>
          <w:sz w:val="24"/>
        </w:rPr>
        <w:t xml:space="preserve"> </w:t>
      </w:r>
      <w:r>
        <w:rPr>
          <w:sz w:val="24"/>
        </w:rPr>
        <w:t>accordance</w:t>
      </w:r>
      <w:r>
        <w:rPr>
          <w:spacing w:val="40"/>
          <w:sz w:val="24"/>
        </w:rPr>
        <w:t xml:space="preserve"> </w:t>
      </w:r>
      <w:r>
        <w:rPr>
          <w:sz w:val="24"/>
        </w:rPr>
        <w:t>with</w:t>
      </w:r>
      <w:r>
        <w:rPr>
          <w:spacing w:val="40"/>
          <w:sz w:val="24"/>
        </w:rPr>
        <w:t xml:space="preserve"> </w:t>
      </w:r>
      <w:r>
        <w:rPr>
          <w:sz w:val="24"/>
        </w:rPr>
        <w:t>motion</w:t>
      </w:r>
      <w:r>
        <w:rPr>
          <w:spacing w:val="40"/>
          <w:sz w:val="24"/>
        </w:rPr>
        <w:t xml:space="preserve"> </w:t>
      </w:r>
      <w:r>
        <w:rPr>
          <w:sz w:val="24"/>
        </w:rPr>
        <w:t>passed</w:t>
      </w:r>
      <w:r>
        <w:rPr>
          <w:spacing w:val="40"/>
          <w:sz w:val="24"/>
        </w:rPr>
        <w:t xml:space="preserve"> </w:t>
      </w:r>
      <w:r>
        <w:rPr>
          <w:sz w:val="24"/>
        </w:rPr>
        <w:t xml:space="preserve">on </w:t>
      </w:r>
      <w:r w:rsidR="00A00588">
        <w:rPr>
          <w:b/>
          <w:sz w:val="24"/>
        </w:rPr>
        <w:t xml:space="preserve">January </w:t>
      </w:r>
      <w:r w:rsidR="00A00588">
        <w:rPr>
          <w:b/>
          <w:spacing w:val="40"/>
          <w:sz w:val="24"/>
          <w:u w:val="single"/>
        </w:rPr>
        <w:t>10th</w:t>
      </w:r>
      <w:r>
        <w:rPr>
          <w:b/>
          <w:sz w:val="24"/>
        </w:rPr>
        <w:t>, 2024. The amount of the contribution to be made to the convention and</w:t>
      </w:r>
      <w:r>
        <w:rPr>
          <w:b/>
          <w:spacing w:val="40"/>
          <w:sz w:val="24"/>
        </w:rPr>
        <w:t xml:space="preserve"> </w:t>
      </w:r>
      <w:r>
        <w:rPr>
          <w:b/>
          <w:sz w:val="24"/>
        </w:rPr>
        <w:t>visitors' bureau shall be determined by the Board of Jackson County Commissioners.</w:t>
      </w:r>
    </w:p>
    <w:p w14:paraId="640E87E7" w14:textId="77777777" w:rsidR="00C24461" w:rsidRDefault="00C24461">
      <w:pPr>
        <w:pStyle w:val="BodyText"/>
        <w:rPr>
          <w:b/>
          <w:sz w:val="26"/>
        </w:rPr>
      </w:pPr>
    </w:p>
    <w:p w14:paraId="1C80975D" w14:textId="77777777" w:rsidR="00C24461" w:rsidRDefault="00C24461">
      <w:pPr>
        <w:pStyle w:val="BodyText"/>
        <w:spacing w:before="3"/>
        <w:rPr>
          <w:b/>
          <w:sz w:val="29"/>
        </w:rPr>
      </w:pPr>
    </w:p>
    <w:p w14:paraId="0C3B9A96" w14:textId="77777777" w:rsidR="00C24461" w:rsidRDefault="00000000">
      <w:pPr>
        <w:pStyle w:val="Heading1"/>
        <w:rPr>
          <w:u w:val="none"/>
        </w:rPr>
      </w:pPr>
      <w:bookmarkStart w:id="29" w:name="Duties_of_Convention_and_Visitors'_Burea"/>
      <w:bookmarkStart w:id="30" w:name="_bookmark14"/>
      <w:bookmarkEnd w:id="29"/>
      <w:bookmarkEnd w:id="30"/>
      <w:r>
        <w:rPr>
          <w:u w:val="none"/>
        </w:rPr>
        <w:t>Duties</w:t>
      </w:r>
      <w:r>
        <w:rPr>
          <w:spacing w:val="-10"/>
          <w:u w:val="none"/>
        </w:rPr>
        <w:t xml:space="preserve"> </w:t>
      </w:r>
      <w:r>
        <w:rPr>
          <w:u w:val="none"/>
        </w:rPr>
        <w:t>of</w:t>
      </w:r>
      <w:r>
        <w:rPr>
          <w:spacing w:val="-9"/>
          <w:u w:val="none"/>
        </w:rPr>
        <w:t xml:space="preserve"> </w:t>
      </w:r>
      <w:r>
        <w:rPr>
          <w:u w:val="none"/>
        </w:rPr>
        <w:t>Convention</w:t>
      </w:r>
      <w:r>
        <w:rPr>
          <w:spacing w:val="-10"/>
          <w:u w:val="none"/>
        </w:rPr>
        <w:t xml:space="preserve"> </w:t>
      </w:r>
      <w:r>
        <w:rPr>
          <w:u w:val="none"/>
        </w:rPr>
        <w:t>and</w:t>
      </w:r>
      <w:r>
        <w:rPr>
          <w:spacing w:val="-9"/>
          <w:u w:val="none"/>
        </w:rPr>
        <w:t xml:space="preserve"> </w:t>
      </w:r>
      <w:r>
        <w:rPr>
          <w:u w:val="none"/>
        </w:rPr>
        <w:t>Visitors'</w:t>
      </w:r>
      <w:r>
        <w:rPr>
          <w:spacing w:val="-8"/>
          <w:u w:val="none"/>
        </w:rPr>
        <w:t xml:space="preserve"> </w:t>
      </w:r>
      <w:r>
        <w:rPr>
          <w:spacing w:val="-2"/>
          <w:u w:val="none"/>
        </w:rPr>
        <w:t>Bureau</w:t>
      </w:r>
    </w:p>
    <w:p w14:paraId="65A63120" w14:textId="77777777" w:rsidR="00C24461" w:rsidRDefault="00000000">
      <w:pPr>
        <w:pStyle w:val="BodyText"/>
        <w:spacing w:line="31" w:lineRule="exact"/>
        <w:ind w:left="124"/>
        <w:rPr>
          <w:sz w:val="3"/>
        </w:rPr>
      </w:pPr>
      <w:r>
        <w:rPr>
          <w:noProof/>
          <w:sz w:val="3"/>
        </w:rPr>
        <mc:AlternateContent>
          <mc:Choice Requires="wpg">
            <w:drawing>
              <wp:inline distT="0" distB="0" distL="0" distR="0" wp14:anchorId="33BB191D" wp14:editId="2BBF3E9C">
                <wp:extent cx="3679190" cy="2032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79190" cy="20320"/>
                          <a:chOff x="0" y="0"/>
                          <a:chExt cx="3679190" cy="20320"/>
                        </a:xfrm>
                      </wpg:grpSpPr>
                      <wps:wsp>
                        <wps:cNvPr id="7" name="Graphic 7"/>
                        <wps:cNvSpPr/>
                        <wps:spPr>
                          <a:xfrm>
                            <a:off x="0" y="0"/>
                            <a:ext cx="3679190" cy="20320"/>
                          </a:xfrm>
                          <a:custGeom>
                            <a:avLst/>
                            <a:gdLst/>
                            <a:ahLst/>
                            <a:cxnLst/>
                            <a:rect l="l" t="t" r="r" b="b"/>
                            <a:pathLst>
                              <a:path w="3679190" h="20320">
                                <a:moveTo>
                                  <a:pt x="3678565" y="0"/>
                                </a:moveTo>
                                <a:lnTo>
                                  <a:pt x="0" y="0"/>
                                </a:lnTo>
                                <a:lnTo>
                                  <a:pt x="0" y="19812"/>
                                </a:lnTo>
                                <a:lnTo>
                                  <a:pt x="3678565" y="19812"/>
                                </a:lnTo>
                                <a:lnTo>
                                  <a:pt x="36785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1904003" id="Group 6" o:spid="_x0000_s1026" style="width:289.7pt;height:1.6pt;mso-position-horizontal-relative:char;mso-position-vertical-relative:line" coordsize="3679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">
                <v:shape id="Graphic 7" o:spid="_x0000_s1027" style="position:absolute;width:36791;height:203;visibility:visible;mso-wrap-style:square;v-text-anchor:top" coordsize="367919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" path="m3678565,l,,,19812r3678565,l3678565,xe" fillcolor="black" stroked="f">
                  <v:path arrowok="t"/>
                </v:shape>
                <w10:anchorlock/>
              </v:group>
            </w:pict>
          </mc:Fallback>
        </mc:AlternateContent>
      </w:r>
    </w:p>
    <w:p w14:paraId="33B78127" w14:textId="77777777" w:rsidR="00C24461" w:rsidRDefault="00000000">
      <w:pPr>
        <w:pStyle w:val="ListParagraph"/>
        <w:numPr>
          <w:ilvl w:val="0"/>
          <w:numId w:val="1"/>
        </w:numPr>
        <w:tabs>
          <w:tab w:val="left" w:pos="119"/>
          <w:tab w:val="left" w:pos="458"/>
        </w:tabs>
        <w:spacing w:before="0"/>
        <w:ind w:left="119" w:right="130" w:hanging="1"/>
        <w:rPr>
          <w:sz w:val="24"/>
        </w:rPr>
      </w:pPr>
      <w:r>
        <w:rPr>
          <w:sz w:val="24"/>
        </w:rPr>
        <w:t>The</w:t>
      </w:r>
      <w:r>
        <w:rPr>
          <w:spacing w:val="40"/>
          <w:sz w:val="24"/>
        </w:rPr>
        <w:t xml:space="preserve"> </w:t>
      </w:r>
      <w:r>
        <w:rPr>
          <w:sz w:val="24"/>
        </w:rPr>
        <w:t>amounts</w:t>
      </w:r>
      <w:r>
        <w:rPr>
          <w:spacing w:val="40"/>
          <w:sz w:val="24"/>
        </w:rPr>
        <w:t xml:space="preserve"> </w:t>
      </w:r>
      <w:r>
        <w:rPr>
          <w:sz w:val="24"/>
        </w:rPr>
        <w:t>allocated</w:t>
      </w:r>
      <w:r>
        <w:rPr>
          <w:spacing w:val="40"/>
          <w:sz w:val="24"/>
        </w:rPr>
        <w:t xml:space="preserve"> </w:t>
      </w:r>
      <w:r>
        <w:rPr>
          <w:sz w:val="24"/>
        </w:rPr>
        <w:t>herein</w:t>
      </w:r>
      <w:r>
        <w:rPr>
          <w:spacing w:val="40"/>
          <w:sz w:val="24"/>
        </w:rPr>
        <w:t xml:space="preserve"> </w:t>
      </w:r>
      <w:r>
        <w:rPr>
          <w:sz w:val="24"/>
        </w:rPr>
        <w:t>and</w:t>
      </w:r>
      <w:r>
        <w:rPr>
          <w:spacing w:val="40"/>
          <w:sz w:val="24"/>
        </w:rPr>
        <w:t xml:space="preserve"> </w:t>
      </w:r>
      <w:r>
        <w:rPr>
          <w:sz w:val="24"/>
        </w:rPr>
        <w:t>hereby</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Convention</w:t>
      </w:r>
      <w:r>
        <w:rPr>
          <w:spacing w:val="40"/>
          <w:sz w:val="24"/>
        </w:rPr>
        <w:t xml:space="preserve"> </w:t>
      </w:r>
      <w:r>
        <w:rPr>
          <w:sz w:val="24"/>
        </w:rPr>
        <w:t>and</w:t>
      </w:r>
      <w:r>
        <w:rPr>
          <w:spacing w:val="40"/>
          <w:sz w:val="24"/>
        </w:rPr>
        <w:t xml:space="preserve"> </w:t>
      </w:r>
      <w:r>
        <w:rPr>
          <w:sz w:val="24"/>
        </w:rPr>
        <w:t>Visitors'</w:t>
      </w:r>
      <w:r>
        <w:rPr>
          <w:spacing w:val="40"/>
          <w:sz w:val="24"/>
        </w:rPr>
        <w:t xml:space="preserve"> </w:t>
      </w:r>
      <w:r>
        <w:rPr>
          <w:sz w:val="24"/>
        </w:rPr>
        <w:t>Bureau</w:t>
      </w:r>
      <w:r>
        <w:rPr>
          <w:spacing w:val="40"/>
          <w:sz w:val="24"/>
        </w:rPr>
        <w:t xml:space="preserve"> </w:t>
      </w:r>
      <w:r>
        <w:rPr>
          <w:sz w:val="24"/>
        </w:rPr>
        <w:t>are</w:t>
      </w:r>
      <w:r>
        <w:rPr>
          <w:spacing w:val="40"/>
          <w:sz w:val="24"/>
        </w:rPr>
        <w:t xml:space="preserve"> </w:t>
      </w:r>
      <w:r>
        <w:rPr>
          <w:sz w:val="24"/>
        </w:rPr>
        <w:t>so appropriated</w:t>
      </w:r>
      <w:r>
        <w:rPr>
          <w:spacing w:val="-15"/>
          <w:sz w:val="24"/>
        </w:rPr>
        <w:t xml:space="preserve"> </w:t>
      </w:r>
      <w:r>
        <w:rPr>
          <w:sz w:val="24"/>
        </w:rPr>
        <w:t>thereto</w:t>
      </w:r>
      <w:r>
        <w:rPr>
          <w:spacing w:val="-15"/>
          <w:sz w:val="24"/>
        </w:rPr>
        <w:t xml:space="preserve"> </w:t>
      </w:r>
      <w:r>
        <w:rPr>
          <w:sz w:val="24"/>
        </w:rPr>
        <w:t>on</w:t>
      </w:r>
      <w:r>
        <w:rPr>
          <w:spacing w:val="-15"/>
          <w:sz w:val="24"/>
        </w:rPr>
        <w:t xml:space="preserve"> </w:t>
      </w:r>
      <w:r>
        <w:rPr>
          <w:sz w:val="24"/>
        </w:rPr>
        <w:t>condition</w:t>
      </w:r>
      <w:r>
        <w:rPr>
          <w:spacing w:val="-15"/>
          <w:sz w:val="24"/>
        </w:rPr>
        <w:t xml:space="preserve"> </w:t>
      </w:r>
      <w:r>
        <w:rPr>
          <w:sz w:val="24"/>
        </w:rPr>
        <w:t>that</w:t>
      </w:r>
      <w:r>
        <w:rPr>
          <w:spacing w:val="-15"/>
          <w:sz w:val="24"/>
        </w:rPr>
        <w:t xml:space="preserve"> </w:t>
      </w:r>
      <w:r>
        <w:rPr>
          <w:sz w:val="24"/>
        </w:rPr>
        <w:t>the</w:t>
      </w:r>
      <w:r>
        <w:rPr>
          <w:spacing w:val="-16"/>
          <w:sz w:val="24"/>
        </w:rPr>
        <w:t xml:space="preserve"> </w:t>
      </w:r>
      <w:r>
        <w:rPr>
          <w:sz w:val="24"/>
        </w:rPr>
        <w:t>said</w:t>
      </w:r>
      <w:r>
        <w:rPr>
          <w:spacing w:val="-15"/>
          <w:sz w:val="24"/>
        </w:rPr>
        <w:t xml:space="preserve"> </w:t>
      </w:r>
      <w:r>
        <w:rPr>
          <w:sz w:val="24"/>
        </w:rPr>
        <w:t>bureau</w:t>
      </w:r>
      <w:r>
        <w:rPr>
          <w:spacing w:val="-15"/>
          <w:sz w:val="24"/>
        </w:rPr>
        <w:t xml:space="preserve"> </w:t>
      </w:r>
      <w:r>
        <w:rPr>
          <w:sz w:val="24"/>
        </w:rPr>
        <w:t>recognizes</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County's</w:t>
      </w:r>
      <w:r>
        <w:rPr>
          <w:spacing w:val="-15"/>
          <w:sz w:val="24"/>
        </w:rPr>
        <w:t xml:space="preserve"> </w:t>
      </w:r>
      <w:r>
        <w:rPr>
          <w:sz w:val="24"/>
        </w:rPr>
        <w:t>lodging</w:t>
      </w:r>
      <w:r>
        <w:rPr>
          <w:spacing w:val="-15"/>
          <w:sz w:val="24"/>
        </w:rPr>
        <w:t xml:space="preserve"> </w:t>
      </w:r>
      <w:r>
        <w:rPr>
          <w:sz w:val="24"/>
        </w:rPr>
        <w:t>industry which</w:t>
      </w:r>
      <w:r>
        <w:rPr>
          <w:spacing w:val="22"/>
          <w:sz w:val="24"/>
        </w:rPr>
        <w:t xml:space="preserve"> </w:t>
      </w:r>
      <w:r>
        <w:rPr>
          <w:sz w:val="24"/>
        </w:rPr>
        <w:t>bears</w:t>
      </w:r>
      <w:r>
        <w:rPr>
          <w:spacing w:val="22"/>
          <w:sz w:val="24"/>
        </w:rPr>
        <w:t xml:space="preserve"> </w:t>
      </w:r>
      <w:r>
        <w:rPr>
          <w:sz w:val="24"/>
        </w:rPr>
        <w:t>responsibility hereunder</w:t>
      </w:r>
      <w:r>
        <w:rPr>
          <w:spacing w:val="23"/>
          <w:sz w:val="24"/>
        </w:rPr>
        <w:t xml:space="preserve"> </w:t>
      </w:r>
      <w:r>
        <w:rPr>
          <w:sz w:val="24"/>
        </w:rPr>
        <w:t>for the</w:t>
      </w:r>
      <w:r>
        <w:rPr>
          <w:spacing w:val="23"/>
          <w:sz w:val="24"/>
        </w:rPr>
        <w:t xml:space="preserve"> </w:t>
      </w:r>
      <w:r>
        <w:rPr>
          <w:sz w:val="24"/>
        </w:rPr>
        <w:t>collection of the tax</w:t>
      </w:r>
      <w:r>
        <w:rPr>
          <w:spacing w:val="22"/>
          <w:sz w:val="24"/>
        </w:rPr>
        <w:t xml:space="preserve"> </w:t>
      </w:r>
      <w:r>
        <w:rPr>
          <w:sz w:val="24"/>
        </w:rPr>
        <w:t>hereby</w:t>
      </w:r>
      <w:r>
        <w:rPr>
          <w:spacing w:val="24"/>
          <w:sz w:val="24"/>
        </w:rPr>
        <w:t xml:space="preserve"> </w:t>
      </w:r>
      <w:r>
        <w:rPr>
          <w:sz w:val="24"/>
        </w:rPr>
        <w:t>levied, extends</w:t>
      </w:r>
      <w:r>
        <w:rPr>
          <w:spacing w:val="22"/>
          <w:sz w:val="24"/>
        </w:rPr>
        <w:t xml:space="preserve"> </w:t>
      </w:r>
      <w:r>
        <w:rPr>
          <w:sz w:val="24"/>
        </w:rPr>
        <w:t>to</w:t>
      </w:r>
      <w:r>
        <w:rPr>
          <w:spacing w:val="22"/>
          <w:sz w:val="24"/>
        </w:rPr>
        <w:t xml:space="preserve"> </w:t>
      </w:r>
      <w:r>
        <w:rPr>
          <w:sz w:val="24"/>
        </w:rPr>
        <w:t>the boundaries</w:t>
      </w:r>
      <w:r>
        <w:rPr>
          <w:spacing w:val="-2"/>
          <w:sz w:val="24"/>
        </w:rPr>
        <w:t xml:space="preserve"> </w:t>
      </w:r>
      <w:r>
        <w:rPr>
          <w:sz w:val="24"/>
        </w:rPr>
        <w:t>of</w:t>
      </w:r>
      <w:r>
        <w:rPr>
          <w:spacing w:val="-1"/>
          <w:sz w:val="24"/>
        </w:rPr>
        <w:t xml:space="preserve"> </w:t>
      </w:r>
      <w:r>
        <w:rPr>
          <w:sz w:val="24"/>
        </w:rPr>
        <w:t>Jackson</w:t>
      </w:r>
      <w:r>
        <w:rPr>
          <w:spacing w:val="-2"/>
          <w:sz w:val="24"/>
        </w:rPr>
        <w:t xml:space="preserve"> </w:t>
      </w:r>
      <w:r>
        <w:rPr>
          <w:sz w:val="24"/>
        </w:rPr>
        <w:t>County,</w:t>
      </w:r>
      <w:r>
        <w:rPr>
          <w:spacing w:val="-2"/>
          <w:sz w:val="24"/>
        </w:rPr>
        <w:t xml:space="preserve"> </w:t>
      </w:r>
      <w:r>
        <w:rPr>
          <w:sz w:val="24"/>
        </w:rPr>
        <w:t>therefore,</w:t>
      </w:r>
      <w:r>
        <w:rPr>
          <w:spacing w:val="-2"/>
          <w:sz w:val="24"/>
        </w:rPr>
        <w:t xml:space="preserve"> </w:t>
      </w:r>
      <w:r>
        <w:rPr>
          <w:sz w:val="24"/>
        </w:rPr>
        <w:t>undertakes</w:t>
      </w:r>
      <w:r>
        <w:rPr>
          <w:spacing w:val="-2"/>
          <w:sz w:val="24"/>
        </w:rPr>
        <w:t xml:space="preserve"> </w:t>
      </w:r>
      <w:r>
        <w:rPr>
          <w:sz w:val="24"/>
        </w:rPr>
        <w:t>to</w:t>
      </w:r>
      <w:r>
        <w:rPr>
          <w:spacing w:val="-1"/>
          <w:sz w:val="24"/>
        </w:rPr>
        <w:t xml:space="preserve"> </w:t>
      </w:r>
      <w:r>
        <w:rPr>
          <w:sz w:val="24"/>
        </w:rPr>
        <w:t>promote</w:t>
      </w:r>
      <w:r>
        <w:rPr>
          <w:spacing w:val="-3"/>
          <w:sz w:val="24"/>
        </w:rPr>
        <w:t xml:space="preserve"> </w:t>
      </w:r>
      <w:r>
        <w:rPr>
          <w:sz w:val="24"/>
        </w:rPr>
        <w:t>the</w:t>
      </w:r>
      <w:r>
        <w:rPr>
          <w:spacing w:val="-3"/>
          <w:sz w:val="24"/>
        </w:rPr>
        <w:t xml:space="preserve"> </w:t>
      </w:r>
      <w:r>
        <w:rPr>
          <w:sz w:val="24"/>
        </w:rPr>
        <w:t>purposes</w:t>
      </w:r>
      <w:r>
        <w:rPr>
          <w:spacing w:val="-2"/>
          <w:sz w:val="24"/>
        </w:rPr>
        <w:t xml:space="preserve"> </w:t>
      </w:r>
      <w:r>
        <w:rPr>
          <w:sz w:val="24"/>
        </w:rPr>
        <w:t>and</w:t>
      </w:r>
      <w:r>
        <w:rPr>
          <w:spacing w:val="-2"/>
          <w:sz w:val="24"/>
        </w:rPr>
        <w:t xml:space="preserve"> </w:t>
      </w:r>
      <w:r>
        <w:rPr>
          <w:sz w:val="24"/>
        </w:rPr>
        <w:t>premises</w:t>
      </w:r>
      <w:r>
        <w:rPr>
          <w:spacing w:val="-2"/>
          <w:sz w:val="24"/>
        </w:rPr>
        <w:t xml:space="preserve"> </w:t>
      </w:r>
      <w:r>
        <w:rPr>
          <w:sz w:val="24"/>
        </w:rPr>
        <w:t>of</w:t>
      </w:r>
      <w:r>
        <w:rPr>
          <w:spacing w:val="-3"/>
          <w:sz w:val="24"/>
        </w:rPr>
        <w:t xml:space="preserve"> </w:t>
      </w:r>
      <w:r>
        <w:rPr>
          <w:sz w:val="24"/>
        </w:rPr>
        <w:t>the resolution adopting these regulations throughout the</w:t>
      </w:r>
      <w:r>
        <w:rPr>
          <w:spacing w:val="-1"/>
          <w:sz w:val="24"/>
        </w:rPr>
        <w:t xml:space="preserve"> </w:t>
      </w:r>
      <w:r>
        <w:rPr>
          <w:sz w:val="24"/>
        </w:rPr>
        <w:t>entire</w:t>
      </w:r>
      <w:r>
        <w:rPr>
          <w:spacing w:val="-1"/>
          <w:sz w:val="24"/>
        </w:rPr>
        <w:t xml:space="preserve"> </w:t>
      </w:r>
      <w:r>
        <w:rPr>
          <w:sz w:val="24"/>
        </w:rPr>
        <w:t>County so that the</w:t>
      </w:r>
      <w:r>
        <w:rPr>
          <w:spacing w:val="-1"/>
          <w:sz w:val="24"/>
        </w:rPr>
        <w:t xml:space="preserve"> </w:t>
      </w:r>
      <w:r>
        <w:rPr>
          <w:sz w:val="24"/>
        </w:rPr>
        <w:t>lodging industry of the</w:t>
      </w:r>
      <w:r>
        <w:rPr>
          <w:spacing w:val="20"/>
          <w:sz w:val="24"/>
        </w:rPr>
        <w:t xml:space="preserve"> </w:t>
      </w:r>
      <w:r>
        <w:rPr>
          <w:sz w:val="24"/>
        </w:rPr>
        <w:t>County</w:t>
      </w:r>
      <w:r>
        <w:rPr>
          <w:spacing w:val="22"/>
          <w:sz w:val="24"/>
        </w:rPr>
        <w:t xml:space="preserve"> </w:t>
      </w:r>
      <w:r>
        <w:rPr>
          <w:sz w:val="24"/>
        </w:rPr>
        <w:t>generally</w:t>
      </w:r>
      <w:r>
        <w:rPr>
          <w:spacing w:val="21"/>
          <w:sz w:val="24"/>
        </w:rPr>
        <w:t xml:space="preserve"> </w:t>
      </w:r>
      <w:r>
        <w:rPr>
          <w:sz w:val="24"/>
        </w:rPr>
        <w:t>may</w:t>
      </w:r>
      <w:r>
        <w:rPr>
          <w:spacing w:val="22"/>
          <w:sz w:val="24"/>
        </w:rPr>
        <w:t xml:space="preserve"> </w:t>
      </w:r>
      <w:r>
        <w:rPr>
          <w:sz w:val="24"/>
        </w:rPr>
        <w:t>share</w:t>
      </w:r>
      <w:r>
        <w:rPr>
          <w:spacing w:val="21"/>
          <w:sz w:val="24"/>
        </w:rPr>
        <w:t xml:space="preserve"> </w:t>
      </w:r>
      <w:r>
        <w:rPr>
          <w:sz w:val="24"/>
        </w:rPr>
        <w:t>as</w:t>
      </w:r>
      <w:r>
        <w:rPr>
          <w:spacing w:val="22"/>
          <w:sz w:val="24"/>
        </w:rPr>
        <w:t xml:space="preserve"> </w:t>
      </w:r>
      <w:r>
        <w:rPr>
          <w:sz w:val="24"/>
        </w:rPr>
        <w:t>equitably</w:t>
      </w:r>
      <w:r>
        <w:rPr>
          <w:spacing w:val="22"/>
          <w:sz w:val="24"/>
        </w:rPr>
        <w:t xml:space="preserve"> </w:t>
      </w:r>
      <w:r>
        <w:rPr>
          <w:sz w:val="24"/>
        </w:rPr>
        <w:t>as</w:t>
      </w:r>
      <w:r>
        <w:rPr>
          <w:spacing w:val="24"/>
          <w:sz w:val="24"/>
        </w:rPr>
        <w:t xml:space="preserve"> </w:t>
      </w:r>
      <w:r>
        <w:rPr>
          <w:sz w:val="24"/>
        </w:rPr>
        <w:t>possible</w:t>
      </w:r>
      <w:r>
        <w:rPr>
          <w:spacing w:val="20"/>
          <w:sz w:val="24"/>
        </w:rPr>
        <w:t xml:space="preserve"> </w:t>
      </w:r>
      <w:r>
        <w:rPr>
          <w:sz w:val="24"/>
        </w:rPr>
        <w:t>in</w:t>
      </w:r>
      <w:r>
        <w:rPr>
          <w:spacing w:val="22"/>
          <w:sz w:val="24"/>
        </w:rPr>
        <w:t xml:space="preserve"> </w:t>
      </w:r>
      <w:r>
        <w:rPr>
          <w:sz w:val="24"/>
        </w:rPr>
        <w:t>the</w:t>
      </w:r>
      <w:r>
        <w:rPr>
          <w:spacing w:val="20"/>
          <w:sz w:val="24"/>
        </w:rPr>
        <w:t xml:space="preserve"> </w:t>
      </w:r>
      <w:r>
        <w:rPr>
          <w:sz w:val="24"/>
        </w:rPr>
        <w:t>benefits</w:t>
      </w:r>
      <w:r>
        <w:rPr>
          <w:spacing w:val="22"/>
          <w:sz w:val="24"/>
        </w:rPr>
        <w:t xml:space="preserve"> </w:t>
      </w:r>
      <w:r>
        <w:rPr>
          <w:sz w:val="24"/>
        </w:rPr>
        <w:t>to</w:t>
      </w:r>
      <w:r>
        <w:rPr>
          <w:spacing w:val="22"/>
          <w:sz w:val="24"/>
        </w:rPr>
        <w:t xml:space="preserve"> </w:t>
      </w:r>
      <w:r>
        <w:rPr>
          <w:sz w:val="24"/>
        </w:rPr>
        <w:t>be</w:t>
      </w:r>
      <w:r>
        <w:rPr>
          <w:spacing w:val="21"/>
          <w:sz w:val="24"/>
        </w:rPr>
        <w:t xml:space="preserve"> </w:t>
      </w:r>
      <w:r>
        <w:rPr>
          <w:sz w:val="24"/>
        </w:rPr>
        <w:t>derived</w:t>
      </w:r>
      <w:r>
        <w:rPr>
          <w:spacing w:val="22"/>
          <w:sz w:val="24"/>
        </w:rPr>
        <w:t xml:space="preserve"> </w:t>
      </w:r>
      <w:r>
        <w:rPr>
          <w:sz w:val="24"/>
        </w:rPr>
        <w:t>from</w:t>
      </w:r>
      <w:r>
        <w:rPr>
          <w:spacing w:val="22"/>
          <w:sz w:val="24"/>
        </w:rPr>
        <w:t xml:space="preserve"> </w:t>
      </w:r>
      <w:r>
        <w:rPr>
          <w:sz w:val="24"/>
        </w:rPr>
        <w:t>the promotion of such purposes and premises.</w:t>
      </w:r>
    </w:p>
    <w:p w14:paraId="21E2778E" w14:textId="77777777" w:rsidR="00C24461" w:rsidRDefault="00C24461">
      <w:pPr>
        <w:pStyle w:val="BodyText"/>
        <w:spacing w:before="9"/>
        <w:rPr>
          <w:sz w:val="33"/>
        </w:rPr>
      </w:pPr>
    </w:p>
    <w:p w14:paraId="081159E2" w14:textId="6836C303" w:rsidR="00C24461" w:rsidRDefault="00000000">
      <w:pPr>
        <w:pStyle w:val="ListParagraph"/>
        <w:numPr>
          <w:ilvl w:val="0"/>
          <w:numId w:val="1"/>
        </w:numPr>
        <w:tabs>
          <w:tab w:val="left" w:pos="458"/>
        </w:tabs>
        <w:spacing w:before="0"/>
        <w:ind w:left="119" w:right="131" w:firstLine="12"/>
        <w:rPr>
          <w:sz w:val="24"/>
        </w:rPr>
      </w:pPr>
      <w:r>
        <w:rPr>
          <w:sz w:val="24"/>
        </w:rPr>
        <w:t xml:space="preserve">The Convention and Visitors' Bureau of Jackson County, which receives funds under this regulation, shall present quarterly financial and performance reports, as well as an annual operations report, each showing its use for the funds hereby provided, to the Board of Jackson County Commissioners, the </w:t>
      </w:r>
      <w:r w:rsidR="001E497C">
        <w:rPr>
          <w:sz w:val="24"/>
        </w:rPr>
        <w:t>Auditor</w:t>
      </w:r>
      <w:r>
        <w:rPr>
          <w:sz w:val="24"/>
        </w:rPr>
        <w:t xml:space="preserve"> and the County </w:t>
      </w:r>
      <w:r w:rsidR="001E497C">
        <w:rPr>
          <w:sz w:val="24"/>
        </w:rPr>
        <w:t>Auditor</w:t>
      </w:r>
      <w:r>
        <w:rPr>
          <w:sz w:val="24"/>
        </w:rPr>
        <w:t>, who shall be charged with the duty of inquiry examination of the work of the said Convention and Visitors' Bureau, to the</w:t>
      </w:r>
      <w:r>
        <w:rPr>
          <w:spacing w:val="-6"/>
          <w:sz w:val="24"/>
        </w:rPr>
        <w:t xml:space="preserve"> </w:t>
      </w:r>
      <w:r>
        <w:rPr>
          <w:sz w:val="24"/>
        </w:rPr>
        <w:t>end</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intent</w:t>
      </w:r>
      <w:r>
        <w:rPr>
          <w:spacing w:val="-5"/>
          <w:sz w:val="24"/>
        </w:rPr>
        <w:t xml:space="preserve"> </w:t>
      </w:r>
      <w:r>
        <w:rPr>
          <w:sz w:val="24"/>
        </w:rPr>
        <w:t>and</w:t>
      </w:r>
      <w:r>
        <w:rPr>
          <w:spacing w:val="-5"/>
          <w:sz w:val="24"/>
        </w:rPr>
        <w:t xml:space="preserve"> </w:t>
      </w:r>
      <w:r>
        <w:rPr>
          <w:sz w:val="24"/>
        </w:rPr>
        <w:t>purposes</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resolution</w:t>
      </w:r>
      <w:r>
        <w:rPr>
          <w:spacing w:val="-5"/>
          <w:sz w:val="24"/>
        </w:rPr>
        <w:t xml:space="preserve"> </w:t>
      </w:r>
      <w:r>
        <w:rPr>
          <w:sz w:val="24"/>
        </w:rPr>
        <w:t>adopting</w:t>
      </w:r>
      <w:r>
        <w:rPr>
          <w:spacing w:val="-5"/>
          <w:sz w:val="24"/>
        </w:rPr>
        <w:t xml:space="preserve"> </w:t>
      </w:r>
      <w:r>
        <w:rPr>
          <w:sz w:val="24"/>
        </w:rPr>
        <w:t>these</w:t>
      </w:r>
      <w:r>
        <w:rPr>
          <w:spacing w:val="-6"/>
          <w:sz w:val="24"/>
        </w:rPr>
        <w:t xml:space="preserve"> </w:t>
      </w:r>
      <w:r>
        <w:rPr>
          <w:sz w:val="24"/>
        </w:rPr>
        <w:t>regulations</w:t>
      </w:r>
      <w:r>
        <w:rPr>
          <w:spacing w:val="-4"/>
          <w:sz w:val="24"/>
        </w:rPr>
        <w:t xml:space="preserve"> </w:t>
      </w:r>
      <w:r>
        <w:rPr>
          <w:sz w:val="24"/>
        </w:rPr>
        <w:t>have</w:t>
      </w:r>
      <w:r>
        <w:rPr>
          <w:spacing w:val="-6"/>
          <w:sz w:val="24"/>
        </w:rPr>
        <w:t xml:space="preserve"> </w:t>
      </w:r>
      <w:r>
        <w:rPr>
          <w:sz w:val="24"/>
        </w:rPr>
        <w:t>been</w:t>
      </w:r>
      <w:r>
        <w:rPr>
          <w:spacing w:val="-6"/>
          <w:sz w:val="24"/>
        </w:rPr>
        <w:t xml:space="preserve"> </w:t>
      </w:r>
      <w:r>
        <w:rPr>
          <w:sz w:val="24"/>
        </w:rPr>
        <w:t>and</w:t>
      </w:r>
      <w:r>
        <w:rPr>
          <w:spacing w:val="-2"/>
          <w:sz w:val="24"/>
        </w:rPr>
        <w:t xml:space="preserve"> </w:t>
      </w:r>
      <w:r>
        <w:rPr>
          <w:sz w:val="24"/>
        </w:rPr>
        <w:t>are being satisfied.</w:t>
      </w:r>
    </w:p>
    <w:p w14:paraId="1CB1D7AB" w14:textId="77777777" w:rsidR="00C24461" w:rsidRDefault="00C24461">
      <w:pPr>
        <w:pStyle w:val="BodyText"/>
        <w:rPr>
          <w:sz w:val="26"/>
        </w:rPr>
      </w:pPr>
    </w:p>
    <w:p w14:paraId="6DAB872C" w14:textId="77777777" w:rsidR="00C24461" w:rsidRDefault="00C24461">
      <w:pPr>
        <w:pStyle w:val="BodyText"/>
        <w:spacing w:before="3"/>
        <w:rPr>
          <w:sz w:val="29"/>
        </w:rPr>
      </w:pPr>
    </w:p>
    <w:p w14:paraId="686D8AD5" w14:textId="77777777" w:rsidR="00C24461" w:rsidRDefault="00000000">
      <w:pPr>
        <w:pStyle w:val="Heading1"/>
        <w:spacing w:before="1" w:line="259" w:lineRule="auto"/>
        <w:ind w:left="119"/>
        <w:rPr>
          <w:u w:val="none"/>
        </w:rPr>
      </w:pPr>
      <w:r>
        <w:rPr>
          <w:noProof/>
        </w:rPr>
        <mc:AlternateContent>
          <mc:Choice Requires="wps">
            <w:drawing>
              <wp:anchor distT="0" distB="0" distL="0" distR="0" simplePos="0" relativeHeight="15730688" behindDoc="0" locked="0" layoutInCell="1" allowOverlap="1" wp14:anchorId="62D1AEAD" wp14:editId="2127120B">
                <wp:simplePos x="0" y="0"/>
                <wp:positionH relativeFrom="page">
                  <wp:posOffset>917572</wp:posOffset>
                </wp:positionH>
                <wp:positionV relativeFrom="paragraph">
                  <wp:posOffset>224328</wp:posOffset>
                </wp:positionV>
                <wp:extent cx="5913755" cy="203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20320"/>
                        </a:xfrm>
                        <a:custGeom>
                          <a:avLst/>
                          <a:gdLst/>
                          <a:ahLst/>
                          <a:cxnLst/>
                          <a:rect l="l" t="t" r="r" b="b"/>
                          <a:pathLst>
                            <a:path w="5913755" h="20320">
                              <a:moveTo>
                                <a:pt x="5913603" y="0"/>
                              </a:moveTo>
                              <a:lnTo>
                                <a:pt x="0" y="0"/>
                              </a:lnTo>
                              <a:lnTo>
                                <a:pt x="0" y="19812"/>
                              </a:lnTo>
                              <a:lnTo>
                                <a:pt x="5913603" y="19812"/>
                              </a:lnTo>
                              <a:lnTo>
                                <a:pt x="59136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9EA1D3" id="Graphic 8" o:spid="_x0000_s1026" style="position:absolute;margin-left:72.25pt;margin-top:17.65pt;width:465.65pt;height:1.6pt;z-index:15730688;visibility:visible;mso-wrap-style:square;mso-wrap-distance-left:0;mso-wrap-distance-top:0;mso-wrap-distance-right:0;mso-wrap-distance-bottom:0;mso-position-horizontal:absolute;mso-position-horizontal-relative:page;mso-position-vertical:absolute;mso-position-vertical-relative:text;v-text-anchor:top" coordsize="5913755,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" path="m5913603,l,,,19812r5913603,l5913603,xe" fillcolor="black" stroked="f">
                <v:path arrowok="t"/>
                <w10:wrap anchorx="page"/>
              </v:shape>
            </w:pict>
          </mc:Fallback>
        </mc:AlternateContent>
      </w:r>
      <w:bookmarkStart w:id="31" w:name="Capability_of_Vendor’s_Equipment;_Vendor"/>
      <w:bookmarkStart w:id="32" w:name="_bookmark15"/>
      <w:bookmarkEnd w:id="31"/>
      <w:bookmarkEnd w:id="32"/>
      <w:r>
        <w:rPr>
          <w:u w:val="none"/>
        </w:rPr>
        <w:t>Capability</w:t>
      </w:r>
      <w:r>
        <w:rPr>
          <w:spacing w:val="-6"/>
          <w:u w:val="none"/>
        </w:rPr>
        <w:t xml:space="preserve"> </w:t>
      </w:r>
      <w:r>
        <w:rPr>
          <w:u w:val="none"/>
        </w:rPr>
        <w:t>of</w:t>
      </w:r>
      <w:r>
        <w:rPr>
          <w:spacing w:val="-8"/>
          <w:u w:val="none"/>
        </w:rPr>
        <w:t xml:space="preserve"> </w:t>
      </w:r>
      <w:r>
        <w:rPr>
          <w:u w:val="none"/>
        </w:rPr>
        <w:t>Vendor’s</w:t>
      </w:r>
      <w:r>
        <w:rPr>
          <w:spacing w:val="-7"/>
          <w:u w:val="none"/>
        </w:rPr>
        <w:t xml:space="preserve"> </w:t>
      </w:r>
      <w:r>
        <w:rPr>
          <w:u w:val="none"/>
        </w:rPr>
        <w:t>Equipment;</w:t>
      </w:r>
      <w:r>
        <w:rPr>
          <w:spacing w:val="-6"/>
          <w:u w:val="none"/>
        </w:rPr>
        <w:t xml:space="preserve"> </w:t>
      </w:r>
      <w:r>
        <w:rPr>
          <w:u w:val="none"/>
        </w:rPr>
        <w:t>Vendor’s</w:t>
      </w:r>
      <w:r>
        <w:rPr>
          <w:spacing w:val="-4"/>
          <w:u w:val="none"/>
        </w:rPr>
        <w:t xml:space="preserve"> </w:t>
      </w:r>
      <w:r>
        <w:rPr>
          <w:u w:val="none"/>
        </w:rPr>
        <w:t>Responsibility</w:t>
      </w:r>
      <w:r>
        <w:rPr>
          <w:spacing w:val="-6"/>
          <w:u w:val="none"/>
        </w:rPr>
        <w:t xml:space="preserve"> </w:t>
      </w:r>
      <w:r>
        <w:rPr>
          <w:u w:val="none"/>
        </w:rPr>
        <w:t>for</w:t>
      </w:r>
      <w:r>
        <w:rPr>
          <w:spacing w:val="-5"/>
          <w:u w:val="none"/>
        </w:rPr>
        <w:t xml:space="preserve"> </w:t>
      </w:r>
      <w:r>
        <w:rPr>
          <w:u w:val="none"/>
        </w:rPr>
        <w:t xml:space="preserve">Full </w:t>
      </w:r>
      <w:r>
        <w:t>Amount of Tax Levied</w:t>
      </w:r>
    </w:p>
    <w:p w14:paraId="4D74044A" w14:textId="77777777" w:rsidR="00C24461" w:rsidRDefault="00C24461">
      <w:pPr>
        <w:pStyle w:val="BodyText"/>
        <w:spacing w:before="4"/>
        <w:rPr>
          <w:b/>
          <w:sz w:val="33"/>
        </w:rPr>
      </w:pPr>
    </w:p>
    <w:p w14:paraId="76D56ED6" w14:textId="750655AE" w:rsidR="00C24461" w:rsidRDefault="00000000">
      <w:pPr>
        <w:pStyle w:val="BodyText"/>
        <w:ind w:left="119" w:right="135"/>
        <w:jc w:val="both"/>
      </w:pPr>
      <w:r>
        <w:t>Notwithstanding any provision contained in this Code</w:t>
      </w:r>
      <w:r>
        <w:rPr>
          <w:spacing w:val="-1"/>
        </w:rPr>
        <w:t xml:space="preserve"> </w:t>
      </w:r>
      <w:r>
        <w:t>of</w:t>
      </w:r>
      <w:r>
        <w:rPr>
          <w:spacing w:val="-1"/>
        </w:rPr>
        <w:t xml:space="preserve"> </w:t>
      </w:r>
      <w:r>
        <w:t>Regulations, or</w:t>
      </w:r>
      <w:r>
        <w:rPr>
          <w:spacing w:val="-1"/>
        </w:rPr>
        <w:t xml:space="preserve"> </w:t>
      </w:r>
      <w:r>
        <w:t>the</w:t>
      </w:r>
      <w:r>
        <w:rPr>
          <w:spacing w:val="-1"/>
        </w:rPr>
        <w:t xml:space="preserve"> </w:t>
      </w:r>
      <w:r>
        <w:t>Resolution adopting the same, to the contrary, each vendor is permitted to collect the tax from transient guests at the rate of three (3 %)</w:t>
      </w:r>
      <w:r>
        <w:rPr>
          <w:spacing w:val="40"/>
        </w:rPr>
        <w:t xml:space="preserve"> </w:t>
      </w:r>
      <w:r>
        <w:t>prior to of taxable rents; provided however, that the Jackson County Lodging Excise</w:t>
      </w:r>
      <w:r>
        <w:rPr>
          <w:spacing w:val="40"/>
        </w:rPr>
        <w:t xml:space="preserve"> </w:t>
      </w:r>
      <w:r>
        <w:t>Tax</w:t>
      </w:r>
      <w:r>
        <w:rPr>
          <w:spacing w:val="40"/>
        </w:rPr>
        <w:t xml:space="preserve"> </w:t>
      </w:r>
      <w:r>
        <w:t>shall</w:t>
      </w:r>
      <w:r>
        <w:rPr>
          <w:spacing w:val="40"/>
        </w:rPr>
        <w:t xml:space="preserve"> </w:t>
      </w:r>
      <w:r>
        <w:t>be</w:t>
      </w:r>
      <w:r>
        <w:rPr>
          <w:spacing w:val="40"/>
        </w:rPr>
        <w:t xml:space="preserve"> </w:t>
      </w:r>
      <w:r>
        <w:t>stated</w:t>
      </w:r>
      <w:r>
        <w:rPr>
          <w:spacing w:val="40"/>
        </w:rPr>
        <w:t xml:space="preserve"> </w:t>
      </w:r>
      <w:r>
        <w:t>on</w:t>
      </w:r>
      <w:r>
        <w:rPr>
          <w:spacing w:val="40"/>
        </w:rPr>
        <w:t xml:space="preserve"> </w:t>
      </w:r>
      <w:r>
        <w:t>each</w:t>
      </w:r>
      <w:r>
        <w:rPr>
          <w:spacing w:val="40"/>
        </w:rPr>
        <w:t xml:space="preserve"> </w:t>
      </w:r>
      <w:r>
        <w:t>rent</w:t>
      </w:r>
      <w:r>
        <w:rPr>
          <w:spacing w:val="40"/>
        </w:rPr>
        <w:t xml:space="preserve"> </w:t>
      </w:r>
      <w:r>
        <w:t>invoice,</w:t>
      </w:r>
      <w:r>
        <w:rPr>
          <w:spacing w:val="40"/>
        </w:rPr>
        <w:t xml:space="preserve"> </w:t>
      </w:r>
      <w:r>
        <w:t>bill</w:t>
      </w:r>
      <w:r>
        <w:rPr>
          <w:spacing w:val="40"/>
        </w:rPr>
        <w:t xml:space="preserve"> </w:t>
      </w:r>
      <w:r>
        <w:t>statement,</w:t>
      </w:r>
      <w:r>
        <w:rPr>
          <w:spacing w:val="40"/>
        </w:rPr>
        <w:t xml:space="preserve"> </w:t>
      </w:r>
      <w:r>
        <w:t>or</w:t>
      </w:r>
      <w:r>
        <w:rPr>
          <w:spacing w:val="40"/>
        </w:rPr>
        <w:t xml:space="preserve"> </w:t>
      </w:r>
      <w:r>
        <w:t>other</w:t>
      </w:r>
      <w:r>
        <w:rPr>
          <w:spacing w:val="40"/>
        </w:rPr>
        <w:t xml:space="preserve"> </w:t>
      </w:r>
      <w:r>
        <w:t>written</w:t>
      </w:r>
      <w:r>
        <w:rPr>
          <w:spacing w:val="40"/>
        </w:rPr>
        <w:t xml:space="preserve"> </w:t>
      </w:r>
      <w:r>
        <w:t>charge therefor,</w:t>
      </w:r>
      <w:r>
        <w:rPr>
          <w:spacing w:val="40"/>
        </w:rPr>
        <w:t xml:space="preserve"> </w:t>
      </w:r>
      <w:r>
        <w:t>separately and apart from the Ohio sales tax and any similar tax imposed by a local</w:t>
      </w:r>
      <w:r>
        <w:rPr>
          <w:spacing w:val="40"/>
        </w:rPr>
        <w:t xml:space="preserve"> </w:t>
      </w:r>
      <w:r>
        <w:t xml:space="preserve">sub-division; and provided further, that each vendor shall report </w:t>
      </w:r>
      <w:r w:rsidR="00B54E86">
        <w:t>quarterly</w:t>
      </w:r>
      <w:r>
        <w:t xml:space="preserve"> the total taxable rents collected during each </w:t>
      </w:r>
      <w:r w:rsidR="00B54E86">
        <w:t>quarter</w:t>
      </w:r>
      <w:r>
        <w:t xml:space="preserve"> and pay the tax equal to three (3 %) thereafter of such total taxable </w:t>
      </w:r>
      <w:r>
        <w:rPr>
          <w:spacing w:val="-2"/>
        </w:rPr>
        <w:t>rents.</w:t>
      </w:r>
    </w:p>
    <w:p w14:paraId="7509ED6B" w14:textId="77777777" w:rsidR="00C24461" w:rsidRDefault="00C24461">
      <w:pPr>
        <w:jc w:val="both"/>
        <w:sectPr w:rsidR="00C24461" w:rsidSect="005F3340">
          <w:pgSz w:w="12240" w:h="15840"/>
          <w:pgMar w:top="1360" w:right="1300" w:bottom="1200" w:left="1320" w:header="0" w:footer="993" w:gutter="0"/>
          <w:cols w:space="720"/>
        </w:sectPr>
      </w:pPr>
    </w:p>
    <w:p w14:paraId="18E60E72" w14:textId="77777777" w:rsidR="00C24461" w:rsidRDefault="00000000">
      <w:pPr>
        <w:pStyle w:val="Heading1"/>
        <w:spacing w:before="123"/>
        <w:rPr>
          <w:u w:val="none"/>
        </w:rPr>
      </w:pPr>
      <w:bookmarkStart w:id="33" w:name="Settlement_of_Tax_Fund"/>
      <w:bookmarkStart w:id="34" w:name="_bookmark16"/>
      <w:bookmarkEnd w:id="33"/>
      <w:bookmarkEnd w:id="34"/>
      <w:r>
        <w:lastRenderedPageBreak/>
        <w:t>Settlement</w:t>
      </w:r>
      <w:r>
        <w:rPr>
          <w:spacing w:val="-7"/>
        </w:rPr>
        <w:t xml:space="preserve"> </w:t>
      </w:r>
      <w:r>
        <w:t>of</w:t>
      </w:r>
      <w:r>
        <w:rPr>
          <w:spacing w:val="-9"/>
        </w:rPr>
        <w:t xml:space="preserve"> </w:t>
      </w:r>
      <w:r>
        <w:t>Tax</w:t>
      </w:r>
      <w:r>
        <w:rPr>
          <w:spacing w:val="-7"/>
        </w:rPr>
        <w:t xml:space="preserve"> </w:t>
      </w:r>
      <w:r>
        <w:rPr>
          <w:spacing w:val="-4"/>
        </w:rPr>
        <w:t>Fund</w:t>
      </w:r>
    </w:p>
    <w:p w14:paraId="4CC4E688" w14:textId="77777777" w:rsidR="00C24461" w:rsidRDefault="00C24461">
      <w:pPr>
        <w:pStyle w:val="BodyText"/>
        <w:spacing w:before="1"/>
        <w:rPr>
          <w:b/>
          <w:sz w:val="28"/>
        </w:rPr>
      </w:pPr>
    </w:p>
    <w:p w14:paraId="38CCD54F" w14:textId="77777777" w:rsidR="00C24461" w:rsidRDefault="00000000">
      <w:pPr>
        <w:pStyle w:val="ListParagraph"/>
        <w:numPr>
          <w:ilvl w:val="1"/>
          <w:numId w:val="1"/>
        </w:numPr>
        <w:tabs>
          <w:tab w:val="left" w:pos="1197"/>
          <w:tab w:val="left" w:pos="1199"/>
        </w:tabs>
        <w:spacing w:before="91"/>
        <w:rPr>
          <w:sz w:val="23"/>
        </w:rPr>
      </w:pPr>
      <w:r>
        <w:rPr>
          <w:sz w:val="23"/>
        </w:rPr>
        <w:t>All receipts</w:t>
      </w:r>
      <w:r>
        <w:rPr>
          <w:spacing w:val="-1"/>
          <w:sz w:val="23"/>
        </w:rPr>
        <w:t xml:space="preserve"> </w:t>
      </w:r>
      <w:r>
        <w:rPr>
          <w:sz w:val="23"/>
        </w:rPr>
        <w:t xml:space="preserve">collected from the excise tax levied hereby shall be deposited in the </w:t>
      </w:r>
      <w:r>
        <w:rPr>
          <w:b/>
          <w:sz w:val="23"/>
        </w:rPr>
        <w:t>Lodging Tax Fund</w:t>
      </w:r>
      <w:r>
        <w:rPr>
          <w:sz w:val="23"/>
        </w:rPr>
        <w:t>.</w:t>
      </w:r>
    </w:p>
    <w:p w14:paraId="252012BD" w14:textId="77777777" w:rsidR="00C24461" w:rsidRDefault="00000000">
      <w:pPr>
        <w:pStyle w:val="ListParagraph"/>
        <w:numPr>
          <w:ilvl w:val="1"/>
          <w:numId w:val="1"/>
        </w:numPr>
        <w:tabs>
          <w:tab w:val="left" w:pos="1198"/>
        </w:tabs>
        <w:spacing w:before="119" w:line="264" w:lineRule="exact"/>
        <w:ind w:left="1198" w:right="0" w:hanging="705"/>
        <w:rPr>
          <w:b/>
          <w:sz w:val="23"/>
        </w:rPr>
      </w:pPr>
      <w:r>
        <w:rPr>
          <w:sz w:val="23"/>
        </w:rPr>
        <w:t>A</w:t>
      </w:r>
      <w:r>
        <w:rPr>
          <w:spacing w:val="5"/>
          <w:sz w:val="23"/>
        </w:rPr>
        <w:t xml:space="preserve"> </w:t>
      </w:r>
      <w:r>
        <w:rPr>
          <w:sz w:val="23"/>
        </w:rPr>
        <w:t>portion</w:t>
      </w:r>
      <w:r>
        <w:rPr>
          <w:spacing w:val="4"/>
          <w:sz w:val="23"/>
        </w:rPr>
        <w:t xml:space="preserve"> </w:t>
      </w:r>
      <w:r>
        <w:rPr>
          <w:sz w:val="23"/>
        </w:rPr>
        <w:t>of</w:t>
      </w:r>
      <w:r>
        <w:rPr>
          <w:spacing w:val="6"/>
          <w:sz w:val="23"/>
        </w:rPr>
        <w:t xml:space="preserve"> </w:t>
      </w:r>
      <w:r>
        <w:rPr>
          <w:sz w:val="23"/>
        </w:rPr>
        <w:t>total</w:t>
      </w:r>
      <w:r>
        <w:rPr>
          <w:spacing w:val="6"/>
          <w:sz w:val="23"/>
        </w:rPr>
        <w:t xml:space="preserve"> </w:t>
      </w:r>
      <w:r>
        <w:rPr>
          <w:sz w:val="23"/>
        </w:rPr>
        <w:t>receipts</w:t>
      </w:r>
      <w:r>
        <w:rPr>
          <w:spacing w:val="4"/>
          <w:sz w:val="23"/>
        </w:rPr>
        <w:t xml:space="preserve"> </w:t>
      </w:r>
      <w:r>
        <w:rPr>
          <w:sz w:val="23"/>
        </w:rPr>
        <w:t>collected</w:t>
      </w:r>
      <w:r>
        <w:rPr>
          <w:spacing w:val="4"/>
          <w:sz w:val="23"/>
        </w:rPr>
        <w:t xml:space="preserve"> </w:t>
      </w:r>
      <w:r>
        <w:rPr>
          <w:sz w:val="23"/>
        </w:rPr>
        <w:t>from</w:t>
      </w:r>
      <w:r>
        <w:rPr>
          <w:spacing w:val="4"/>
          <w:sz w:val="23"/>
        </w:rPr>
        <w:t xml:space="preserve"> </w:t>
      </w:r>
      <w:r>
        <w:rPr>
          <w:sz w:val="23"/>
        </w:rPr>
        <w:t>the</w:t>
      </w:r>
      <w:r>
        <w:rPr>
          <w:spacing w:val="7"/>
          <w:sz w:val="23"/>
        </w:rPr>
        <w:t xml:space="preserve"> </w:t>
      </w:r>
      <w:r>
        <w:rPr>
          <w:sz w:val="23"/>
        </w:rPr>
        <w:t>excise</w:t>
      </w:r>
      <w:r>
        <w:rPr>
          <w:spacing w:val="3"/>
          <w:sz w:val="23"/>
        </w:rPr>
        <w:t xml:space="preserve"> </w:t>
      </w:r>
      <w:r>
        <w:rPr>
          <w:sz w:val="23"/>
        </w:rPr>
        <w:t>tax</w:t>
      </w:r>
      <w:r>
        <w:rPr>
          <w:spacing w:val="7"/>
          <w:sz w:val="23"/>
        </w:rPr>
        <w:t xml:space="preserve"> </w:t>
      </w:r>
      <w:r>
        <w:rPr>
          <w:sz w:val="23"/>
        </w:rPr>
        <w:t>shall</w:t>
      </w:r>
      <w:r>
        <w:rPr>
          <w:spacing w:val="4"/>
          <w:sz w:val="23"/>
        </w:rPr>
        <w:t xml:space="preserve"> </w:t>
      </w:r>
      <w:r>
        <w:rPr>
          <w:sz w:val="23"/>
        </w:rPr>
        <w:t>be</w:t>
      </w:r>
      <w:r>
        <w:rPr>
          <w:spacing w:val="5"/>
          <w:sz w:val="23"/>
        </w:rPr>
        <w:t xml:space="preserve"> </w:t>
      </w:r>
      <w:r>
        <w:rPr>
          <w:sz w:val="23"/>
        </w:rPr>
        <w:t>appropriated</w:t>
      </w:r>
      <w:r>
        <w:rPr>
          <w:spacing w:val="3"/>
          <w:sz w:val="23"/>
        </w:rPr>
        <w:t xml:space="preserve"> </w:t>
      </w:r>
      <w:r>
        <w:rPr>
          <w:sz w:val="23"/>
        </w:rPr>
        <w:t>to</w:t>
      </w:r>
      <w:r>
        <w:rPr>
          <w:spacing w:val="7"/>
          <w:sz w:val="23"/>
        </w:rPr>
        <w:t xml:space="preserve"> </w:t>
      </w:r>
      <w:r>
        <w:rPr>
          <w:b/>
          <w:spacing w:val="-2"/>
          <w:sz w:val="23"/>
        </w:rPr>
        <w:t>Jackson</w:t>
      </w:r>
    </w:p>
    <w:p w14:paraId="5A7BAABC" w14:textId="77777777" w:rsidR="00C24461" w:rsidRDefault="00000000">
      <w:pPr>
        <w:spacing w:line="264" w:lineRule="exact"/>
        <w:ind w:left="1199"/>
        <w:jc w:val="both"/>
        <w:rPr>
          <w:b/>
          <w:sz w:val="23"/>
        </w:rPr>
      </w:pPr>
      <w:r>
        <w:rPr>
          <w:b/>
          <w:sz w:val="23"/>
        </w:rPr>
        <w:t>County</w:t>
      </w:r>
      <w:r>
        <w:rPr>
          <w:b/>
          <w:spacing w:val="-5"/>
          <w:sz w:val="23"/>
        </w:rPr>
        <w:t xml:space="preserve"> </w:t>
      </w:r>
      <w:r>
        <w:rPr>
          <w:b/>
          <w:sz w:val="23"/>
        </w:rPr>
        <w:t>for</w:t>
      </w:r>
      <w:r>
        <w:rPr>
          <w:b/>
          <w:spacing w:val="-2"/>
          <w:sz w:val="23"/>
        </w:rPr>
        <w:t xml:space="preserve"> </w:t>
      </w:r>
      <w:r>
        <w:rPr>
          <w:b/>
          <w:sz w:val="23"/>
        </w:rPr>
        <w:t>the</w:t>
      </w:r>
      <w:r>
        <w:rPr>
          <w:b/>
          <w:spacing w:val="-1"/>
          <w:sz w:val="23"/>
        </w:rPr>
        <w:t xml:space="preserve"> </w:t>
      </w:r>
      <w:r>
        <w:rPr>
          <w:b/>
          <w:sz w:val="23"/>
        </w:rPr>
        <w:t>ongoing</w:t>
      </w:r>
      <w:r>
        <w:rPr>
          <w:b/>
          <w:spacing w:val="-2"/>
          <w:sz w:val="23"/>
        </w:rPr>
        <w:t xml:space="preserve"> </w:t>
      </w:r>
      <w:r>
        <w:rPr>
          <w:b/>
          <w:sz w:val="23"/>
        </w:rPr>
        <w:t>operation</w:t>
      </w:r>
      <w:r>
        <w:rPr>
          <w:b/>
          <w:spacing w:val="-4"/>
          <w:sz w:val="23"/>
        </w:rPr>
        <w:t xml:space="preserve"> </w:t>
      </w:r>
      <w:r>
        <w:rPr>
          <w:b/>
          <w:sz w:val="23"/>
        </w:rPr>
        <w:t>of</w:t>
      </w:r>
      <w:r>
        <w:rPr>
          <w:b/>
          <w:spacing w:val="-2"/>
          <w:sz w:val="23"/>
        </w:rPr>
        <w:t xml:space="preserve"> </w:t>
      </w:r>
      <w:r>
        <w:rPr>
          <w:b/>
          <w:sz w:val="23"/>
        </w:rPr>
        <w:t>the</w:t>
      </w:r>
      <w:r>
        <w:rPr>
          <w:b/>
          <w:spacing w:val="-4"/>
          <w:sz w:val="23"/>
        </w:rPr>
        <w:t xml:space="preserve"> </w:t>
      </w:r>
      <w:r>
        <w:rPr>
          <w:b/>
          <w:sz w:val="23"/>
        </w:rPr>
        <w:t>Jackson</w:t>
      </w:r>
      <w:r>
        <w:rPr>
          <w:b/>
          <w:spacing w:val="-2"/>
          <w:sz w:val="23"/>
        </w:rPr>
        <w:t xml:space="preserve"> </w:t>
      </w:r>
      <w:r>
        <w:rPr>
          <w:b/>
          <w:sz w:val="23"/>
        </w:rPr>
        <w:t>County</w:t>
      </w:r>
      <w:r>
        <w:rPr>
          <w:b/>
          <w:spacing w:val="-4"/>
          <w:sz w:val="23"/>
        </w:rPr>
        <w:t xml:space="preserve"> </w:t>
      </w:r>
      <w:r>
        <w:rPr>
          <w:b/>
          <w:sz w:val="23"/>
        </w:rPr>
        <w:t>Board</w:t>
      </w:r>
      <w:r>
        <w:rPr>
          <w:b/>
          <w:spacing w:val="-4"/>
          <w:sz w:val="23"/>
        </w:rPr>
        <w:t xml:space="preserve"> </w:t>
      </w:r>
      <w:r>
        <w:rPr>
          <w:b/>
          <w:sz w:val="23"/>
        </w:rPr>
        <w:t>of</w:t>
      </w:r>
      <w:r>
        <w:rPr>
          <w:b/>
          <w:spacing w:val="-4"/>
          <w:sz w:val="23"/>
        </w:rPr>
        <w:t xml:space="preserve"> </w:t>
      </w:r>
      <w:r>
        <w:rPr>
          <w:b/>
          <w:spacing w:val="-2"/>
          <w:sz w:val="23"/>
        </w:rPr>
        <w:t>Tourism.</w:t>
      </w:r>
    </w:p>
    <w:p w14:paraId="5551D27A" w14:textId="29D829E1" w:rsidR="00C24461" w:rsidRDefault="00000000">
      <w:pPr>
        <w:pStyle w:val="ListParagraph"/>
        <w:numPr>
          <w:ilvl w:val="1"/>
          <w:numId w:val="1"/>
        </w:numPr>
        <w:tabs>
          <w:tab w:val="left" w:pos="1197"/>
          <w:tab w:val="left" w:pos="1199"/>
        </w:tabs>
        <w:spacing w:before="122"/>
        <w:ind w:right="134" w:hanging="707"/>
        <w:rPr>
          <w:sz w:val="23"/>
        </w:rPr>
      </w:pPr>
      <w:r>
        <w:rPr>
          <w:sz w:val="23"/>
        </w:rPr>
        <w:t xml:space="preserve">A claim for refund for taxes illegally or erroneously collected or paid, certified by the </w:t>
      </w:r>
      <w:r w:rsidR="001E497C">
        <w:rPr>
          <w:sz w:val="23"/>
        </w:rPr>
        <w:t>Auditor</w:t>
      </w:r>
      <w:r>
        <w:rPr>
          <w:spacing w:val="-7"/>
          <w:sz w:val="23"/>
        </w:rPr>
        <w:t xml:space="preserve"> </w:t>
      </w:r>
      <w:r>
        <w:rPr>
          <w:sz w:val="23"/>
        </w:rPr>
        <w:t>and</w:t>
      </w:r>
      <w:r>
        <w:rPr>
          <w:spacing w:val="-5"/>
          <w:sz w:val="23"/>
        </w:rPr>
        <w:t xml:space="preserve"> </w:t>
      </w:r>
      <w:r>
        <w:rPr>
          <w:sz w:val="23"/>
        </w:rPr>
        <w:t>for</w:t>
      </w:r>
      <w:r>
        <w:rPr>
          <w:spacing w:val="-5"/>
          <w:sz w:val="23"/>
        </w:rPr>
        <w:t xml:space="preserve"> </w:t>
      </w:r>
      <w:r>
        <w:rPr>
          <w:sz w:val="23"/>
        </w:rPr>
        <w:t>which</w:t>
      </w:r>
      <w:r>
        <w:rPr>
          <w:spacing w:val="-5"/>
          <w:sz w:val="23"/>
        </w:rPr>
        <w:t xml:space="preserve"> </w:t>
      </w:r>
      <w:r>
        <w:rPr>
          <w:sz w:val="23"/>
        </w:rPr>
        <w:t>a</w:t>
      </w:r>
      <w:r>
        <w:rPr>
          <w:spacing w:val="-4"/>
          <w:sz w:val="23"/>
        </w:rPr>
        <w:t xml:space="preserve"> </w:t>
      </w:r>
      <w:r>
        <w:rPr>
          <w:sz w:val="23"/>
        </w:rPr>
        <w:t>warrant</w:t>
      </w:r>
      <w:r>
        <w:rPr>
          <w:spacing w:val="-4"/>
          <w:sz w:val="23"/>
        </w:rPr>
        <w:t xml:space="preserve"> </w:t>
      </w:r>
      <w:r>
        <w:rPr>
          <w:sz w:val="23"/>
        </w:rPr>
        <w:t>is</w:t>
      </w:r>
      <w:r>
        <w:rPr>
          <w:spacing w:val="-5"/>
          <w:sz w:val="23"/>
        </w:rPr>
        <w:t xml:space="preserve"> </w:t>
      </w:r>
      <w:r>
        <w:rPr>
          <w:sz w:val="23"/>
        </w:rPr>
        <w:t>drawn</w:t>
      </w:r>
      <w:r>
        <w:rPr>
          <w:spacing w:val="-5"/>
          <w:sz w:val="23"/>
        </w:rPr>
        <w:t xml:space="preserve"> </w:t>
      </w:r>
      <w:r>
        <w:rPr>
          <w:sz w:val="23"/>
        </w:rPr>
        <w:t>on</w:t>
      </w:r>
      <w:r>
        <w:rPr>
          <w:spacing w:val="-5"/>
          <w:sz w:val="23"/>
        </w:rPr>
        <w:t xml:space="preserve"> </w:t>
      </w:r>
      <w:r>
        <w:rPr>
          <w:sz w:val="23"/>
        </w:rPr>
        <w:t>the</w:t>
      </w:r>
      <w:r>
        <w:rPr>
          <w:spacing w:val="-4"/>
          <w:sz w:val="23"/>
        </w:rPr>
        <w:t xml:space="preserve"> </w:t>
      </w:r>
      <w:r>
        <w:rPr>
          <w:sz w:val="23"/>
        </w:rPr>
        <w:t>County</w:t>
      </w:r>
      <w:r>
        <w:rPr>
          <w:spacing w:val="-7"/>
          <w:sz w:val="23"/>
        </w:rPr>
        <w:t xml:space="preserve"> </w:t>
      </w:r>
      <w:r>
        <w:rPr>
          <w:sz w:val="23"/>
        </w:rPr>
        <w:t>Treasurer,</w:t>
      </w:r>
      <w:r>
        <w:rPr>
          <w:spacing w:val="-5"/>
          <w:sz w:val="23"/>
        </w:rPr>
        <w:t xml:space="preserve"> </w:t>
      </w:r>
      <w:r>
        <w:rPr>
          <w:sz w:val="23"/>
        </w:rPr>
        <w:t>shall</w:t>
      </w:r>
      <w:r>
        <w:rPr>
          <w:spacing w:val="-6"/>
          <w:sz w:val="23"/>
        </w:rPr>
        <w:t xml:space="preserve"> </w:t>
      </w:r>
      <w:r>
        <w:rPr>
          <w:sz w:val="23"/>
        </w:rPr>
        <w:t>be</w:t>
      </w:r>
      <w:r>
        <w:rPr>
          <w:spacing w:val="-5"/>
          <w:sz w:val="23"/>
        </w:rPr>
        <w:t xml:space="preserve"> </w:t>
      </w:r>
      <w:r>
        <w:rPr>
          <w:sz w:val="23"/>
        </w:rPr>
        <w:t>credited to the operator.</w:t>
      </w:r>
    </w:p>
    <w:p w14:paraId="2032E132" w14:textId="77777777" w:rsidR="00C24461" w:rsidRDefault="00C24461">
      <w:pPr>
        <w:pStyle w:val="BodyText"/>
        <w:rPr>
          <w:sz w:val="26"/>
        </w:rPr>
      </w:pPr>
    </w:p>
    <w:p w14:paraId="5AF6027F" w14:textId="77777777" w:rsidR="00C24461" w:rsidRDefault="00000000">
      <w:pPr>
        <w:pStyle w:val="Heading1"/>
        <w:spacing w:before="197"/>
        <w:rPr>
          <w:u w:val="none"/>
        </w:rPr>
      </w:pPr>
      <w:bookmarkStart w:id="35" w:name="Severability"/>
      <w:bookmarkStart w:id="36" w:name="_bookmark17"/>
      <w:bookmarkEnd w:id="35"/>
      <w:bookmarkEnd w:id="36"/>
      <w:r>
        <w:rPr>
          <w:spacing w:val="-2"/>
        </w:rPr>
        <w:t>Severability</w:t>
      </w:r>
    </w:p>
    <w:p w14:paraId="2ACA98FB" w14:textId="77777777" w:rsidR="00C24461" w:rsidRDefault="00C24461">
      <w:pPr>
        <w:pStyle w:val="BodyText"/>
        <w:spacing w:before="2"/>
        <w:rPr>
          <w:b/>
          <w:sz w:val="28"/>
        </w:rPr>
      </w:pPr>
    </w:p>
    <w:p w14:paraId="395B9CAA" w14:textId="77777777" w:rsidR="00C24461" w:rsidRDefault="00000000">
      <w:pPr>
        <w:spacing w:before="90"/>
        <w:ind w:left="120" w:right="133"/>
        <w:jc w:val="both"/>
        <w:rPr>
          <w:sz w:val="23"/>
        </w:rPr>
      </w:pPr>
      <w:r>
        <w:rPr>
          <w:sz w:val="23"/>
        </w:rPr>
        <w:t>If any sentence, clause, section or part of these rules and regulations, or any tax imposed as specified herein, is</w:t>
      </w:r>
      <w:r>
        <w:rPr>
          <w:spacing w:val="-1"/>
          <w:sz w:val="23"/>
        </w:rPr>
        <w:t xml:space="preserve"> </w:t>
      </w:r>
      <w:r>
        <w:rPr>
          <w:sz w:val="23"/>
        </w:rPr>
        <w:t xml:space="preserve">found to be unconstitutional, illegal or invalid, such unconstitutional, illegality or invalidity </w:t>
      </w:r>
      <w:r>
        <w:rPr>
          <w:spacing w:val="-2"/>
          <w:sz w:val="23"/>
        </w:rPr>
        <w:t>shall</w:t>
      </w:r>
      <w:r>
        <w:rPr>
          <w:spacing w:val="-5"/>
          <w:sz w:val="23"/>
        </w:rPr>
        <w:t xml:space="preserve"> </w:t>
      </w:r>
      <w:r>
        <w:rPr>
          <w:spacing w:val="-2"/>
          <w:sz w:val="23"/>
        </w:rPr>
        <w:t>affect</w:t>
      </w:r>
      <w:r>
        <w:rPr>
          <w:spacing w:val="-5"/>
          <w:sz w:val="23"/>
        </w:rPr>
        <w:t xml:space="preserve"> </w:t>
      </w:r>
      <w:r>
        <w:rPr>
          <w:spacing w:val="-2"/>
          <w:sz w:val="23"/>
        </w:rPr>
        <w:t>only</w:t>
      </w:r>
      <w:r>
        <w:rPr>
          <w:spacing w:val="-7"/>
          <w:sz w:val="23"/>
        </w:rPr>
        <w:t xml:space="preserve"> </w:t>
      </w:r>
      <w:r>
        <w:rPr>
          <w:spacing w:val="-2"/>
          <w:sz w:val="23"/>
        </w:rPr>
        <w:t>such</w:t>
      </w:r>
      <w:r>
        <w:rPr>
          <w:spacing w:val="-7"/>
          <w:sz w:val="23"/>
        </w:rPr>
        <w:t xml:space="preserve"> </w:t>
      </w:r>
      <w:r>
        <w:rPr>
          <w:spacing w:val="-2"/>
          <w:sz w:val="23"/>
        </w:rPr>
        <w:t>clause,</w:t>
      </w:r>
      <w:r>
        <w:rPr>
          <w:spacing w:val="-7"/>
          <w:sz w:val="23"/>
        </w:rPr>
        <w:t xml:space="preserve"> </w:t>
      </w:r>
      <w:r>
        <w:rPr>
          <w:spacing w:val="-2"/>
          <w:sz w:val="23"/>
        </w:rPr>
        <w:t>sentence,</w:t>
      </w:r>
      <w:r>
        <w:rPr>
          <w:spacing w:val="-7"/>
          <w:sz w:val="23"/>
        </w:rPr>
        <w:t xml:space="preserve"> </w:t>
      </w:r>
      <w:r>
        <w:rPr>
          <w:spacing w:val="-2"/>
          <w:sz w:val="23"/>
        </w:rPr>
        <w:t>section</w:t>
      </w:r>
      <w:r>
        <w:rPr>
          <w:spacing w:val="-7"/>
          <w:sz w:val="23"/>
        </w:rPr>
        <w:t xml:space="preserve"> </w:t>
      </w:r>
      <w:r>
        <w:rPr>
          <w:spacing w:val="-2"/>
          <w:sz w:val="23"/>
        </w:rPr>
        <w:t>or</w:t>
      </w:r>
      <w:r>
        <w:rPr>
          <w:spacing w:val="-7"/>
          <w:sz w:val="23"/>
        </w:rPr>
        <w:t xml:space="preserve"> </w:t>
      </w:r>
      <w:r>
        <w:rPr>
          <w:spacing w:val="-2"/>
          <w:sz w:val="23"/>
        </w:rPr>
        <w:t>part</w:t>
      </w:r>
      <w:r>
        <w:rPr>
          <w:spacing w:val="-8"/>
          <w:sz w:val="23"/>
        </w:rPr>
        <w:t xml:space="preserve"> </w:t>
      </w:r>
      <w:r>
        <w:rPr>
          <w:spacing w:val="-2"/>
          <w:sz w:val="23"/>
        </w:rPr>
        <w:t>and</w:t>
      </w:r>
      <w:r>
        <w:rPr>
          <w:spacing w:val="-7"/>
          <w:sz w:val="23"/>
        </w:rPr>
        <w:t xml:space="preserve"> </w:t>
      </w:r>
      <w:r>
        <w:rPr>
          <w:spacing w:val="-2"/>
          <w:sz w:val="23"/>
        </w:rPr>
        <w:t>shall</w:t>
      </w:r>
      <w:r>
        <w:rPr>
          <w:spacing w:val="-5"/>
          <w:sz w:val="23"/>
        </w:rPr>
        <w:t xml:space="preserve"> </w:t>
      </w:r>
      <w:r>
        <w:rPr>
          <w:spacing w:val="-2"/>
          <w:sz w:val="23"/>
        </w:rPr>
        <w:t>not</w:t>
      </w:r>
      <w:r>
        <w:rPr>
          <w:spacing w:val="-8"/>
          <w:sz w:val="23"/>
        </w:rPr>
        <w:t xml:space="preserve"> </w:t>
      </w:r>
      <w:r>
        <w:rPr>
          <w:spacing w:val="-2"/>
          <w:sz w:val="23"/>
        </w:rPr>
        <w:t>affect</w:t>
      </w:r>
      <w:r>
        <w:rPr>
          <w:spacing w:val="-5"/>
          <w:sz w:val="23"/>
        </w:rPr>
        <w:t xml:space="preserve"> </w:t>
      </w:r>
      <w:r>
        <w:rPr>
          <w:spacing w:val="-2"/>
          <w:sz w:val="23"/>
        </w:rPr>
        <w:t>or</w:t>
      </w:r>
      <w:r>
        <w:rPr>
          <w:spacing w:val="-9"/>
          <w:sz w:val="23"/>
        </w:rPr>
        <w:t xml:space="preserve"> </w:t>
      </w:r>
      <w:r>
        <w:rPr>
          <w:spacing w:val="-2"/>
          <w:sz w:val="23"/>
        </w:rPr>
        <w:t>impair</w:t>
      </w:r>
      <w:r>
        <w:rPr>
          <w:spacing w:val="-7"/>
          <w:sz w:val="23"/>
        </w:rPr>
        <w:t xml:space="preserve"> </w:t>
      </w:r>
      <w:r>
        <w:rPr>
          <w:spacing w:val="-2"/>
          <w:sz w:val="23"/>
        </w:rPr>
        <w:t>any</w:t>
      </w:r>
      <w:r>
        <w:rPr>
          <w:spacing w:val="-7"/>
          <w:sz w:val="23"/>
        </w:rPr>
        <w:t xml:space="preserve"> </w:t>
      </w:r>
      <w:r>
        <w:rPr>
          <w:spacing w:val="-2"/>
          <w:sz w:val="23"/>
        </w:rPr>
        <w:t>of</w:t>
      </w:r>
      <w:r>
        <w:rPr>
          <w:spacing w:val="-9"/>
          <w:sz w:val="23"/>
        </w:rPr>
        <w:t xml:space="preserve"> </w:t>
      </w:r>
      <w:r>
        <w:rPr>
          <w:spacing w:val="-2"/>
          <w:sz w:val="23"/>
        </w:rPr>
        <w:t>the</w:t>
      </w:r>
      <w:r>
        <w:rPr>
          <w:spacing w:val="-5"/>
          <w:sz w:val="23"/>
        </w:rPr>
        <w:t xml:space="preserve"> </w:t>
      </w:r>
      <w:r>
        <w:rPr>
          <w:spacing w:val="-2"/>
          <w:sz w:val="23"/>
        </w:rPr>
        <w:t xml:space="preserve">remaining </w:t>
      </w:r>
      <w:r>
        <w:rPr>
          <w:sz w:val="23"/>
        </w:rPr>
        <w:t>provisions,</w:t>
      </w:r>
      <w:r>
        <w:rPr>
          <w:spacing w:val="40"/>
          <w:sz w:val="23"/>
        </w:rPr>
        <w:t xml:space="preserve"> </w:t>
      </w:r>
      <w:r>
        <w:rPr>
          <w:sz w:val="23"/>
        </w:rPr>
        <w:t>sentences,</w:t>
      </w:r>
      <w:r>
        <w:rPr>
          <w:spacing w:val="40"/>
          <w:sz w:val="23"/>
        </w:rPr>
        <w:t xml:space="preserve"> </w:t>
      </w:r>
      <w:r>
        <w:rPr>
          <w:sz w:val="23"/>
        </w:rPr>
        <w:t>clauses,</w:t>
      </w:r>
      <w:r>
        <w:rPr>
          <w:spacing w:val="40"/>
          <w:sz w:val="23"/>
        </w:rPr>
        <w:t xml:space="preserve"> </w:t>
      </w:r>
      <w:r>
        <w:rPr>
          <w:sz w:val="23"/>
        </w:rPr>
        <w:t>sections</w:t>
      </w:r>
      <w:r>
        <w:rPr>
          <w:spacing w:val="40"/>
          <w:sz w:val="23"/>
        </w:rPr>
        <w:t xml:space="preserve"> </w:t>
      </w:r>
      <w:r>
        <w:rPr>
          <w:sz w:val="23"/>
        </w:rPr>
        <w:t>or</w:t>
      </w:r>
      <w:r>
        <w:rPr>
          <w:spacing w:val="40"/>
          <w:sz w:val="23"/>
        </w:rPr>
        <w:t xml:space="preserve"> </w:t>
      </w:r>
      <w:r>
        <w:rPr>
          <w:sz w:val="23"/>
        </w:rPr>
        <w:t>other</w:t>
      </w:r>
      <w:r>
        <w:rPr>
          <w:spacing w:val="40"/>
          <w:sz w:val="23"/>
        </w:rPr>
        <w:t xml:space="preserve"> </w:t>
      </w:r>
      <w:r>
        <w:rPr>
          <w:sz w:val="23"/>
        </w:rPr>
        <w:t>parts</w:t>
      </w:r>
      <w:r>
        <w:rPr>
          <w:spacing w:val="40"/>
          <w:sz w:val="23"/>
        </w:rPr>
        <w:t xml:space="preserve"> </w:t>
      </w:r>
      <w:r>
        <w:rPr>
          <w:sz w:val="23"/>
        </w:rPr>
        <w:t>of</w:t>
      </w:r>
      <w:r>
        <w:rPr>
          <w:spacing w:val="40"/>
          <w:sz w:val="23"/>
        </w:rPr>
        <w:t xml:space="preserve"> </w:t>
      </w:r>
      <w:r>
        <w:rPr>
          <w:sz w:val="23"/>
        </w:rPr>
        <w:t>these</w:t>
      </w:r>
      <w:r>
        <w:rPr>
          <w:spacing w:val="40"/>
          <w:sz w:val="23"/>
        </w:rPr>
        <w:t xml:space="preserve"> </w:t>
      </w:r>
      <w:r>
        <w:rPr>
          <w:sz w:val="23"/>
        </w:rPr>
        <w:t>rules</w:t>
      </w:r>
      <w:r>
        <w:rPr>
          <w:spacing w:val="40"/>
          <w:sz w:val="23"/>
        </w:rPr>
        <w:t xml:space="preserve"> </w:t>
      </w:r>
      <w:r>
        <w:rPr>
          <w:sz w:val="23"/>
        </w:rPr>
        <w:t>and</w:t>
      </w:r>
      <w:r>
        <w:rPr>
          <w:spacing w:val="40"/>
          <w:sz w:val="23"/>
        </w:rPr>
        <w:t xml:space="preserve"> </w:t>
      </w:r>
      <w:r>
        <w:rPr>
          <w:sz w:val="23"/>
        </w:rPr>
        <w:t>regulations.</w:t>
      </w:r>
      <w:r>
        <w:rPr>
          <w:spacing w:val="40"/>
          <w:sz w:val="23"/>
        </w:rPr>
        <w:t xml:space="preserve">  </w:t>
      </w:r>
      <w:r>
        <w:rPr>
          <w:sz w:val="23"/>
        </w:rPr>
        <w:t>It</w:t>
      </w:r>
      <w:r>
        <w:rPr>
          <w:spacing w:val="40"/>
          <w:sz w:val="23"/>
        </w:rPr>
        <w:t xml:space="preserve"> </w:t>
      </w:r>
      <w:r>
        <w:rPr>
          <w:sz w:val="23"/>
        </w:rPr>
        <w:t>is</w:t>
      </w:r>
      <w:r>
        <w:rPr>
          <w:spacing w:val="40"/>
          <w:sz w:val="23"/>
        </w:rPr>
        <w:t xml:space="preserve"> </w:t>
      </w:r>
      <w:r>
        <w:rPr>
          <w:sz w:val="23"/>
        </w:rPr>
        <w:t>hereby</w:t>
      </w:r>
      <w:r>
        <w:rPr>
          <w:spacing w:val="40"/>
          <w:sz w:val="23"/>
        </w:rPr>
        <w:t xml:space="preserve"> </w:t>
      </w:r>
      <w:r>
        <w:rPr>
          <w:sz w:val="23"/>
        </w:rPr>
        <w:t>declared to be the intention of the Jackson County that these rules and regulations would</w:t>
      </w:r>
      <w:r>
        <w:rPr>
          <w:spacing w:val="80"/>
          <w:sz w:val="23"/>
        </w:rPr>
        <w:t xml:space="preserve"> </w:t>
      </w:r>
      <w:r>
        <w:rPr>
          <w:sz w:val="23"/>
        </w:rPr>
        <w:t>have been adopted had such unconstitutional, illegal or invalid sentence, clause, section or part thereof not been included herein.</w:t>
      </w:r>
    </w:p>
    <w:p w14:paraId="0A960A8A" w14:textId="77777777" w:rsidR="00C24461" w:rsidRDefault="00C24461">
      <w:pPr>
        <w:pStyle w:val="BodyText"/>
        <w:rPr>
          <w:sz w:val="26"/>
        </w:rPr>
      </w:pPr>
    </w:p>
    <w:p w14:paraId="391F0F5F" w14:textId="77777777" w:rsidR="00C24461" w:rsidRDefault="00C24461">
      <w:pPr>
        <w:pStyle w:val="BodyText"/>
        <w:spacing w:before="3"/>
        <w:rPr>
          <w:sz w:val="29"/>
        </w:rPr>
      </w:pPr>
    </w:p>
    <w:p w14:paraId="779D9509" w14:textId="77777777" w:rsidR="00C24461" w:rsidRDefault="00000000">
      <w:pPr>
        <w:pStyle w:val="Heading1"/>
        <w:jc w:val="both"/>
        <w:rPr>
          <w:u w:val="none"/>
        </w:rPr>
      </w:pPr>
      <w:bookmarkStart w:id="37" w:name="Reporting_and_Remitting"/>
      <w:bookmarkStart w:id="38" w:name="_bookmark18"/>
      <w:bookmarkEnd w:id="37"/>
      <w:bookmarkEnd w:id="38"/>
      <w:r>
        <w:t>Reporting</w:t>
      </w:r>
      <w:r>
        <w:rPr>
          <w:spacing w:val="-10"/>
        </w:rPr>
        <w:t xml:space="preserve"> </w:t>
      </w:r>
      <w:r>
        <w:t>and</w:t>
      </w:r>
      <w:r>
        <w:rPr>
          <w:spacing w:val="-9"/>
        </w:rPr>
        <w:t xml:space="preserve"> </w:t>
      </w:r>
      <w:r>
        <w:rPr>
          <w:spacing w:val="-2"/>
        </w:rPr>
        <w:t>Remitting</w:t>
      </w:r>
    </w:p>
    <w:p w14:paraId="736B7F31" w14:textId="7A18A874" w:rsidR="00C24461" w:rsidRDefault="00000000">
      <w:pPr>
        <w:pStyle w:val="BodyText"/>
        <w:spacing w:before="304"/>
        <w:ind w:left="119" w:right="133"/>
        <w:jc w:val="both"/>
      </w:pPr>
      <w:r>
        <w:t>Each operator shall, on or before the last day of the</w:t>
      </w:r>
      <w:r w:rsidR="00937590">
        <w:rPr>
          <w:spacing w:val="-6"/>
        </w:rPr>
        <w:t xml:space="preserve"> following month</w:t>
      </w:r>
      <w:r w:rsidR="00937590">
        <w:t xml:space="preserve"> (Quarter end June 30 due by July 31</w:t>
      </w:r>
      <w:r w:rsidR="00C927D7">
        <w:t>)</w:t>
      </w:r>
      <w:r w:rsidR="00C927D7">
        <w:rPr>
          <w:spacing w:val="-5"/>
        </w:rPr>
        <w:t xml:space="preserve"> </w:t>
      </w:r>
      <w:r w:rsidR="00C927D7">
        <w:rPr>
          <w:b/>
        </w:rPr>
        <w:t>(</w:t>
      </w:r>
      <w:r>
        <w:t xml:space="preserve">regardless of weekend or holiday) </w:t>
      </w:r>
      <w:r>
        <w:rPr>
          <w:b/>
        </w:rPr>
        <w:t xml:space="preserve">following the close of each previous </w:t>
      </w:r>
      <w:r w:rsidR="00B54E86">
        <w:rPr>
          <w:b/>
        </w:rPr>
        <w:t>quarter</w:t>
      </w:r>
      <w:r>
        <w:t xml:space="preserve">, make a return to the </w:t>
      </w:r>
      <w:r w:rsidR="001E497C">
        <w:t>Auditor</w:t>
      </w:r>
      <w:r>
        <w:t>, on forms provided by him or her, of total rents charged and received and the amount of tax collected for transient occupancies. All claims for exemption from tax filed by occupants with the operator during the reporting period shall be filed with the report. At the time the return is filed, the full amount</w:t>
      </w:r>
      <w:r>
        <w:rPr>
          <w:spacing w:val="-15"/>
        </w:rPr>
        <w:t xml:space="preserve"> </w:t>
      </w:r>
      <w:r>
        <w:t>of</w:t>
      </w:r>
      <w:r>
        <w:rPr>
          <w:spacing w:val="-15"/>
        </w:rPr>
        <w:t xml:space="preserve"> </w:t>
      </w:r>
      <w:r>
        <w:t>the</w:t>
      </w:r>
      <w:r>
        <w:rPr>
          <w:spacing w:val="-15"/>
        </w:rPr>
        <w:t xml:space="preserve"> </w:t>
      </w:r>
      <w:r>
        <w:t>tax</w:t>
      </w:r>
      <w:r>
        <w:rPr>
          <w:spacing w:val="-15"/>
        </w:rPr>
        <w:t xml:space="preserve"> </w:t>
      </w:r>
      <w:r>
        <w:t>collected</w:t>
      </w:r>
      <w:r>
        <w:rPr>
          <w:spacing w:val="-15"/>
        </w:rPr>
        <w:t xml:space="preserve"> </w:t>
      </w:r>
      <w:r>
        <w:t>shall</w:t>
      </w:r>
      <w:r>
        <w:rPr>
          <w:spacing w:val="-15"/>
        </w:rPr>
        <w:t xml:space="preserve"> </w:t>
      </w:r>
      <w:r>
        <w:t>be</w:t>
      </w:r>
      <w:r>
        <w:rPr>
          <w:spacing w:val="-15"/>
        </w:rPr>
        <w:t xml:space="preserve"> </w:t>
      </w:r>
      <w:r>
        <w:t>remitted</w:t>
      </w:r>
      <w:r>
        <w:rPr>
          <w:spacing w:val="-15"/>
        </w:rPr>
        <w:t xml:space="preserve"> </w:t>
      </w:r>
      <w:r>
        <w:t>to</w:t>
      </w:r>
      <w:r>
        <w:rPr>
          <w:spacing w:val="-15"/>
        </w:rPr>
        <w:t xml:space="preserve"> </w:t>
      </w:r>
      <w:r>
        <w:t>the</w:t>
      </w:r>
      <w:r>
        <w:rPr>
          <w:spacing w:val="-15"/>
        </w:rPr>
        <w:t xml:space="preserve"> </w:t>
      </w:r>
      <w:r w:rsidR="001E497C">
        <w:t>Auditor</w:t>
      </w:r>
      <w:r>
        <w:t>.</w:t>
      </w:r>
      <w:r>
        <w:rPr>
          <w:spacing w:val="-15"/>
        </w:rPr>
        <w:t xml:space="preserve"> </w:t>
      </w:r>
      <w:r>
        <w:t>The</w:t>
      </w:r>
      <w:r>
        <w:rPr>
          <w:spacing w:val="-15"/>
        </w:rPr>
        <w:t xml:space="preserve"> </w:t>
      </w:r>
      <w:r w:rsidR="001E497C">
        <w:t>Auditor</w:t>
      </w:r>
      <w:r>
        <w:rPr>
          <w:spacing w:val="-15"/>
        </w:rPr>
        <w:t xml:space="preserve"> </w:t>
      </w:r>
      <w:r>
        <w:t>may</w:t>
      </w:r>
      <w:r>
        <w:rPr>
          <w:spacing w:val="-15"/>
        </w:rPr>
        <w:t xml:space="preserve"> </w:t>
      </w:r>
      <w:r>
        <w:t>establish shorter</w:t>
      </w:r>
      <w:r>
        <w:rPr>
          <w:spacing w:val="-15"/>
        </w:rPr>
        <w:t xml:space="preserve"> </w:t>
      </w:r>
      <w:r>
        <w:t>reporting</w:t>
      </w:r>
      <w:r>
        <w:rPr>
          <w:spacing w:val="-14"/>
        </w:rPr>
        <w:t xml:space="preserve"> </w:t>
      </w:r>
      <w:r>
        <w:t>periods</w:t>
      </w:r>
      <w:r>
        <w:rPr>
          <w:spacing w:val="-12"/>
        </w:rPr>
        <w:t xml:space="preserve"> </w:t>
      </w:r>
      <w:r>
        <w:t>for</w:t>
      </w:r>
      <w:r>
        <w:rPr>
          <w:spacing w:val="-15"/>
        </w:rPr>
        <w:t xml:space="preserve"> </w:t>
      </w:r>
      <w:r>
        <w:t>any</w:t>
      </w:r>
      <w:r>
        <w:rPr>
          <w:spacing w:val="-12"/>
        </w:rPr>
        <w:t xml:space="preserve"> </w:t>
      </w:r>
      <w:r>
        <w:t>certificate</w:t>
      </w:r>
      <w:r>
        <w:rPr>
          <w:spacing w:val="-13"/>
        </w:rPr>
        <w:t xml:space="preserve"> </w:t>
      </w:r>
      <w:r>
        <w:t>holder</w:t>
      </w:r>
      <w:r>
        <w:rPr>
          <w:spacing w:val="-10"/>
        </w:rPr>
        <w:t xml:space="preserve"> </w:t>
      </w:r>
      <w:r>
        <w:t>if</w:t>
      </w:r>
      <w:r>
        <w:rPr>
          <w:spacing w:val="-15"/>
        </w:rPr>
        <w:t xml:space="preserve"> </w:t>
      </w:r>
      <w:r>
        <w:t>he</w:t>
      </w:r>
      <w:r>
        <w:rPr>
          <w:spacing w:val="-15"/>
        </w:rPr>
        <w:t xml:space="preserve"> </w:t>
      </w:r>
      <w:r>
        <w:t>or</w:t>
      </w:r>
      <w:r>
        <w:rPr>
          <w:spacing w:val="-13"/>
        </w:rPr>
        <w:t xml:space="preserve"> </w:t>
      </w:r>
      <w:r>
        <w:t>she</w:t>
      </w:r>
      <w:r>
        <w:rPr>
          <w:spacing w:val="-13"/>
        </w:rPr>
        <w:t xml:space="preserve"> </w:t>
      </w:r>
      <w:r>
        <w:t>deems</w:t>
      </w:r>
      <w:r>
        <w:rPr>
          <w:spacing w:val="-14"/>
        </w:rPr>
        <w:t xml:space="preserve"> </w:t>
      </w:r>
      <w:r>
        <w:t>it</w:t>
      </w:r>
      <w:r>
        <w:rPr>
          <w:spacing w:val="-14"/>
        </w:rPr>
        <w:t xml:space="preserve"> </w:t>
      </w:r>
      <w:r>
        <w:t>necessary</w:t>
      </w:r>
      <w:r>
        <w:rPr>
          <w:spacing w:val="-14"/>
        </w:rPr>
        <w:t xml:space="preserve"> </w:t>
      </w:r>
      <w:r>
        <w:t>in</w:t>
      </w:r>
      <w:r>
        <w:rPr>
          <w:spacing w:val="-14"/>
        </w:rPr>
        <w:t xml:space="preserve"> </w:t>
      </w:r>
      <w:r>
        <w:t>order</w:t>
      </w:r>
      <w:r>
        <w:rPr>
          <w:spacing w:val="-15"/>
        </w:rPr>
        <w:t xml:space="preserve"> </w:t>
      </w:r>
      <w:r>
        <w:t>to</w:t>
      </w:r>
      <w:r>
        <w:rPr>
          <w:spacing w:val="-12"/>
        </w:rPr>
        <w:t xml:space="preserve"> </w:t>
      </w:r>
      <w:r>
        <w:t>ensure collection</w:t>
      </w:r>
      <w:r>
        <w:rPr>
          <w:spacing w:val="-10"/>
        </w:rPr>
        <w:t xml:space="preserve"> </w:t>
      </w:r>
      <w:r>
        <w:t>of</w:t>
      </w:r>
      <w:r>
        <w:rPr>
          <w:spacing w:val="-10"/>
        </w:rPr>
        <w:t xml:space="preserve"> </w:t>
      </w:r>
      <w:r>
        <w:t>the</w:t>
      </w:r>
      <w:r>
        <w:rPr>
          <w:spacing w:val="-11"/>
        </w:rPr>
        <w:t xml:space="preserve"> </w:t>
      </w:r>
      <w:r>
        <w:t>tax</w:t>
      </w:r>
      <w:r>
        <w:rPr>
          <w:spacing w:val="-10"/>
        </w:rPr>
        <w:t xml:space="preserve"> </w:t>
      </w:r>
      <w:r>
        <w:t>and</w:t>
      </w:r>
      <w:r>
        <w:rPr>
          <w:spacing w:val="-10"/>
        </w:rPr>
        <w:t xml:space="preserve"> </w:t>
      </w:r>
      <w:r>
        <w:t>he</w:t>
      </w:r>
      <w:r>
        <w:rPr>
          <w:spacing w:val="-11"/>
        </w:rPr>
        <w:t xml:space="preserve"> </w:t>
      </w:r>
      <w:r>
        <w:t>or</w:t>
      </w:r>
      <w:r>
        <w:rPr>
          <w:spacing w:val="-11"/>
        </w:rPr>
        <w:t xml:space="preserve"> </w:t>
      </w:r>
      <w:r>
        <w:t>she</w:t>
      </w:r>
      <w:r>
        <w:rPr>
          <w:spacing w:val="-11"/>
        </w:rPr>
        <w:t xml:space="preserve"> </w:t>
      </w:r>
      <w:r>
        <w:t>may</w:t>
      </w:r>
      <w:r>
        <w:rPr>
          <w:spacing w:val="-10"/>
        </w:rPr>
        <w:t xml:space="preserve"> </w:t>
      </w:r>
      <w:r>
        <w:t>require</w:t>
      </w:r>
      <w:r>
        <w:rPr>
          <w:spacing w:val="-11"/>
        </w:rPr>
        <w:t xml:space="preserve"> </w:t>
      </w:r>
      <w:r>
        <w:t>further</w:t>
      </w:r>
      <w:r>
        <w:rPr>
          <w:spacing w:val="-10"/>
        </w:rPr>
        <w:t xml:space="preserve"> </w:t>
      </w:r>
      <w:r>
        <w:t>information</w:t>
      </w:r>
      <w:r>
        <w:rPr>
          <w:spacing w:val="-10"/>
        </w:rPr>
        <w:t xml:space="preserve"> </w:t>
      </w:r>
      <w:r>
        <w:t>in</w:t>
      </w:r>
      <w:r>
        <w:rPr>
          <w:spacing w:val="-10"/>
        </w:rPr>
        <w:t xml:space="preserve"> </w:t>
      </w:r>
      <w:r>
        <w:t>the</w:t>
      </w:r>
      <w:r>
        <w:rPr>
          <w:spacing w:val="-11"/>
        </w:rPr>
        <w:t xml:space="preserve"> </w:t>
      </w:r>
      <w:r>
        <w:t>return</w:t>
      </w:r>
      <w:r>
        <w:rPr>
          <w:spacing w:val="-10"/>
        </w:rPr>
        <w:t xml:space="preserve"> </w:t>
      </w:r>
      <w:r>
        <w:t>if</w:t>
      </w:r>
      <w:r>
        <w:rPr>
          <w:spacing w:val="-10"/>
        </w:rPr>
        <w:t xml:space="preserve"> </w:t>
      </w:r>
      <w:r>
        <w:t>such</w:t>
      </w:r>
      <w:r>
        <w:rPr>
          <w:spacing w:val="-10"/>
        </w:rPr>
        <w:t xml:space="preserve"> </w:t>
      </w:r>
      <w:r>
        <w:t>information is</w:t>
      </w:r>
      <w:r>
        <w:rPr>
          <w:spacing w:val="-5"/>
        </w:rPr>
        <w:t xml:space="preserve"> </w:t>
      </w:r>
      <w:r>
        <w:t>pertinent</w:t>
      </w:r>
      <w:r>
        <w:rPr>
          <w:spacing w:val="-4"/>
        </w:rPr>
        <w:t xml:space="preserve"> </w:t>
      </w:r>
      <w:r>
        <w:t>to</w:t>
      </w:r>
      <w:r>
        <w:rPr>
          <w:spacing w:val="-5"/>
        </w:rPr>
        <w:t xml:space="preserve"> </w:t>
      </w:r>
      <w:r>
        <w:t>the</w:t>
      </w:r>
      <w:r>
        <w:rPr>
          <w:spacing w:val="-6"/>
        </w:rPr>
        <w:t xml:space="preserve"> </w:t>
      </w:r>
      <w:r>
        <w:t>collection</w:t>
      </w:r>
      <w:r>
        <w:rPr>
          <w:spacing w:val="-5"/>
        </w:rPr>
        <w:t xml:space="preserve"> </w:t>
      </w:r>
      <w:r>
        <w:t>of</w:t>
      </w:r>
      <w:r>
        <w:rPr>
          <w:spacing w:val="-6"/>
        </w:rPr>
        <w:t xml:space="preserve"> </w:t>
      </w:r>
      <w:r>
        <w:t>the</w:t>
      </w:r>
      <w:r>
        <w:rPr>
          <w:spacing w:val="-6"/>
        </w:rPr>
        <w:t xml:space="preserve"> </w:t>
      </w:r>
      <w:r>
        <w:t>tax.</w:t>
      </w:r>
      <w:r>
        <w:rPr>
          <w:spacing w:val="-5"/>
        </w:rPr>
        <w:t xml:space="preserve"> </w:t>
      </w:r>
      <w:r>
        <w:t>Returns</w:t>
      </w:r>
      <w:r>
        <w:rPr>
          <w:spacing w:val="-5"/>
        </w:rPr>
        <w:t xml:space="preserve"> </w:t>
      </w:r>
      <w:r>
        <w:t>and</w:t>
      </w:r>
      <w:r>
        <w:rPr>
          <w:spacing w:val="-5"/>
        </w:rPr>
        <w:t xml:space="preserve"> </w:t>
      </w:r>
      <w:r>
        <w:t>payments</w:t>
      </w:r>
      <w:r>
        <w:rPr>
          <w:spacing w:val="-5"/>
        </w:rPr>
        <w:t xml:space="preserve"> </w:t>
      </w:r>
      <w:r>
        <w:t>are</w:t>
      </w:r>
      <w:r>
        <w:rPr>
          <w:spacing w:val="-6"/>
        </w:rPr>
        <w:t xml:space="preserve"> </w:t>
      </w:r>
      <w:r>
        <w:t>due</w:t>
      </w:r>
      <w:r>
        <w:rPr>
          <w:spacing w:val="-6"/>
        </w:rPr>
        <w:t xml:space="preserve"> </w:t>
      </w:r>
      <w:r>
        <w:t>immediately</w:t>
      </w:r>
      <w:r>
        <w:rPr>
          <w:spacing w:val="-5"/>
        </w:rPr>
        <w:t xml:space="preserve"> </w:t>
      </w:r>
      <w:r>
        <w:t>upon</w:t>
      </w:r>
      <w:r>
        <w:rPr>
          <w:spacing w:val="-5"/>
        </w:rPr>
        <w:t xml:space="preserve"> </w:t>
      </w:r>
      <w:r>
        <w:t xml:space="preserve">cessation of business for any reason. All taxes collected by operators pursuant to this regulation shall be held in trust for the account of Jackson County until payment thereof is made to the </w:t>
      </w:r>
      <w:r w:rsidR="001E497C">
        <w:t>Auditor</w:t>
      </w:r>
      <w:r>
        <w:t>. All returns and payments submitted by each operator' shall be treated as confidential</w:t>
      </w:r>
      <w:r>
        <w:rPr>
          <w:spacing w:val="74"/>
        </w:rPr>
        <w:t xml:space="preserve"> </w:t>
      </w:r>
      <w:r>
        <w:t>by</w:t>
      </w:r>
      <w:r>
        <w:rPr>
          <w:spacing w:val="74"/>
        </w:rPr>
        <w:t xml:space="preserve"> </w:t>
      </w:r>
      <w:r>
        <w:t xml:space="preserve">the </w:t>
      </w:r>
      <w:r w:rsidR="001E497C">
        <w:t>Auditor</w:t>
      </w:r>
      <w:r>
        <w:rPr>
          <w:spacing w:val="10"/>
        </w:rPr>
        <w:t xml:space="preserve"> </w:t>
      </w:r>
      <w:r>
        <w:t>and</w:t>
      </w:r>
      <w:r>
        <w:rPr>
          <w:spacing w:val="10"/>
        </w:rPr>
        <w:t xml:space="preserve"> </w:t>
      </w:r>
      <w:r>
        <w:t>shall</w:t>
      </w:r>
      <w:r>
        <w:rPr>
          <w:spacing w:val="10"/>
        </w:rPr>
        <w:t xml:space="preserve"> </w:t>
      </w:r>
      <w:r>
        <w:t>not</w:t>
      </w:r>
      <w:r>
        <w:rPr>
          <w:spacing w:val="10"/>
        </w:rPr>
        <w:t xml:space="preserve"> </w:t>
      </w:r>
      <w:r>
        <w:t>be</w:t>
      </w:r>
      <w:r>
        <w:rPr>
          <w:spacing w:val="10"/>
        </w:rPr>
        <w:t xml:space="preserve"> </w:t>
      </w:r>
      <w:r>
        <w:t>released</w:t>
      </w:r>
      <w:r>
        <w:rPr>
          <w:spacing w:val="10"/>
        </w:rPr>
        <w:t xml:space="preserve"> </w:t>
      </w:r>
      <w:r>
        <w:t>by</w:t>
      </w:r>
      <w:r>
        <w:rPr>
          <w:spacing w:val="10"/>
        </w:rPr>
        <w:t xml:space="preserve"> </w:t>
      </w:r>
      <w:r>
        <w:t>him</w:t>
      </w:r>
      <w:r>
        <w:rPr>
          <w:spacing w:val="10"/>
        </w:rPr>
        <w:t xml:space="preserve"> </w:t>
      </w:r>
      <w:r>
        <w:t>or</w:t>
      </w:r>
      <w:r>
        <w:rPr>
          <w:spacing w:val="10"/>
        </w:rPr>
        <w:t xml:space="preserve"> </w:t>
      </w:r>
      <w:r>
        <w:t>her</w:t>
      </w:r>
      <w:r>
        <w:rPr>
          <w:spacing w:val="10"/>
        </w:rPr>
        <w:t xml:space="preserve"> </w:t>
      </w:r>
      <w:r>
        <w:t>except</w:t>
      </w:r>
      <w:r>
        <w:rPr>
          <w:spacing w:val="10"/>
        </w:rPr>
        <w:t xml:space="preserve"> </w:t>
      </w:r>
      <w:r>
        <w:t>upon</w:t>
      </w:r>
      <w:r>
        <w:rPr>
          <w:spacing w:val="10"/>
        </w:rPr>
        <w:t xml:space="preserve"> </w:t>
      </w:r>
      <w:r>
        <w:t>order</w:t>
      </w:r>
      <w:r>
        <w:rPr>
          <w:spacing w:val="10"/>
        </w:rPr>
        <w:t xml:space="preserve"> </w:t>
      </w:r>
      <w:r>
        <w:t xml:space="preserve">of a court of competent jurisdiction or to an officer or agent of the United States, the State of Ohio, the County of Jackson, or in order to comply with requirement of O.R.C. Section 149.43. The </w:t>
      </w:r>
      <w:r w:rsidR="001E497C">
        <w:t>Auditor</w:t>
      </w:r>
      <w:r>
        <w:t xml:space="preserve"> or his/her</w:t>
      </w:r>
    </w:p>
    <w:p w14:paraId="7DFB5DA1" w14:textId="77777777" w:rsidR="00C24461" w:rsidRDefault="00C24461">
      <w:pPr>
        <w:jc w:val="both"/>
        <w:sectPr w:rsidR="00C24461" w:rsidSect="005F3340">
          <w:pgSz w:w="12240" w:h="15840"/>
          <w:pgMar w:top="1820" w:right="1300" w:bottom="1180" w:left="1320" w:header="0" w:footer="993" w:gutter="0"/>
          <w:cols w:space="720"/>
        </w:sectPr>
      </w:pPr>
    </w:p>
    <w:p w14:paraId="2F43D9CF" w14:textId="77777777" w:rsidR="00C24461" w:rsidRDefault="00000000">
      <w:pPr>
        <w:pStyle w:val="BodyText"/>
        <w:spacing w:before="79"/>
        <w:ind w:left="119" w:right="138"/>
        <w:jc w:val="both"/>
      </w:pPr>
      <w:r>
        <w:lastRenderedPageBreak/>
        <w:t>designee may conduct such audits as are deemed necessary in order to ensure compliance with these rules and regulations and the imposition and payment of the tax. Audits are an integral part of administering the tax.</w:t>
      </w:r>
    </w:p>
    <w:p w14:paraId="59079877" w14:textId="77777777" w:rsidR="00C24461" w:rsidRDefault="00C24461">
      <w:pPr>
        <w:pStyle w:val="BodyText"/>
        <w:rPr>
          <w:sz w:val="26"/>
        </w:rPr>
      </w:pPr>
    </w:p>
    <w:p w14:paraId="1370E4E6" w14:textId="77777777" w:rsidR="00C24461" w:rsidRDefault="00000000">
      <w:pPr>
        <w:spacing w:before="207"/>
        <w:ind w:left="119"/>
        <w:jc w:val="both"/>
        <w:rPr>
          <w:b/>
        </w:rPr>
      </w:pPr>
      <w:r>
        <w:rPr>
          <w:b/>
        </w:rPr>
        <w:t>The</w:t>
      </w:r>
      <w:r>
        <w:rPr>
          <w:b/>
          <w:spacing w:val="-4"/>
        </w:rPr>
        <w:t xml:space="preserve"> </w:t>
      </w:r>
      <w:r>
        <w:rPr>
          <w:b/>
        </w:rPr>
        <w:t>Board</w:t>
      </w:r>
      <w:r>
        <w:rPr>
          <w:b/>
          <w:spacing w:val="-5"/>
        </w:rPr>
        <w:t xml:space="preserve"> </w:t>
      </w:r>
      <w:r>
        <w:rPr>
          <w:b/>
        </w:rPr>
        <w:t>of</w:t>
      </w:r>
      <w:r>
        <w:rPr>
          <w:b/>
          <w:spacing w:val="-5"/>
        </w:rPr>
        <w:t xml:space="preserve"> </w:t>
      </w:r>
      <w:r>
        <w:rPr>
          <w:b/>
        </w:rPr>
        <w:t>Jackson</w:t>
      </w:r>
      <w:r>
        <w:rPr>
          <w:b/>
          <w:spacing w:val="-7"/>
        </w:rPr>
        <w:t xml:space="preserve"> </w:t>
      </w:r>
      <w:r>
        <w:rPr>
          <w:b/>
        </w:rPr>
        <w:t>County</w:t>
      </w:r>
      <w:r>
        <w:rPr>
          <w:b/>
          <w:spacing w:val="-3"/>
        </w:rPr>
        <w:t xml:space="preserve"> </w:t>
      </w:r>
      <w:r>
        <w:rPr>
          <w:b/>
          <w:spacing w:val="-2"/>
        </w:rPr>
        <w:t>Commissioners</w:t>
      </w:r>
    </w:p>
    <w:sectPr w:rsidR="00C24461">
      <w:pgSz w:w="12240" w:h="15840"/>
      <w:pgMar w:top="1360" w:right="1300" w:bottom="1200" w:left="132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101F" w14:textId="77777777" w:rsidR="005F3340" w:rsidRDefault="005F3340">
      <w:r>
        <w:separator/>
      </w:r>
    </w:p>
  </w:endnote>
  <w:endnote w:type="continuationSeparator" w:id="0">
    <w:p w14:paraId="3CE47CBE" w14:textId="77777777" w:rsidR="005F3340" w:rsidRDefault="005F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6FA0" w14:textId="77777777" w:rsidR="00C24461" w:rsidRDefault="00000000">
    <w:pPr>
      <w:pStyle w:val="BodyText"/>
      <w:spacing w:line="14" w:lineRule="auto"/>
      <w:rPr>
        <w:sz w:val="20"/>
      </w:rPr>
    </w:pPr>
    <w:r>
      <w:rPr>
        <w:noProof/>
      </w:rPr>
      <mc:AlternateContent>
        <mc:Choice Requires="wps">
          <w:drawing>
            <wp:anchor distT="0" distB="0" distL="0" distR="0" simplePos="0" relativeHeight="487390208" behindDoc="1" locked="0" layoutInCell="1" allowOverlap="1" wp14:anchorId="1F2A3ECA" wp14:editId="32B781A2">
              <wp:simplePos x="0" y="0"/>
              <wp:positionH relativeFrom="page">
                <wp:posOffset>3776471</wp:posOffset>
              </wp:positionH>
              <wp:positionV relativeFrom="page">
                <wp:posOffset>9274556</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4F4EACF" w14:textId="77777777" w:rsidR="00C244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wps:txbx>
                    <wps:bodyPr wrap="square" lIns="0" tIns="0" rIns="0" bIns="0" rtlCol="0">
                      <a:noAutofit/>
                    </wps:bodyPr>
                  </wps:wsp>
                </a:graphicData>
              </a:graphic>
            </wp:anchor>
          </w:drawing>
        </mc:Choice>
        <mc:Fallback>
          <w:pict>
            <v:shapetype w14:anchorId="1F2A3ECA" id="_x0000_t202" coordsize="21600,21600" o:spt="202" path="m,l,21600r21600,l21600,xe">
              <v:stroke joinstyle="miter"/>
              <v:path gradientshapeok="t" o:connecttype="rect"/>
            </v:shapetype>
            <v:shape id="Textbox 1" o:spid="_x0000_s1026" type="#_x0000_t202" style="position:absolute;margin-left:297.35pt;margin-top:730.3pt;width:18.3pt;height:13.05pt;z-index:-1592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" filled="f" stroked="f">
              <v:textbox inset="0,0,0,0">
                <w:txbxContent>
                  <w:p w14:paraId="44F4EACF" w14:textId="77777777" w:rsidR="00C244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6836" w14:textId="77777777" w:rsidR="005F3340" w:rsidRDefault="005F3340">
      <w:r>
        <w:separator/>
      </w:r>
    </w:p>
  </w:footnote>
  <w:footnote w:type="continuationSeparator" w:id="0">
    <w:p w14:paraId="409C30DB" w14:textId="77777777" w:rsidR="005F3340" w:rsidRDefault="005F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211" w:hanging="366"/>
      </w:pPr>
      <w:rPr>
        <w:rFonts w:ascii="Times New Roman" w:hAnsi="Times New Roman" w:cs="Times New Roman"/>
        <w:b w:val="0"/>
        <w:bCs w:val="0"/>
        <w:i w:val="0"/>
        <w:iCs w:val="0"/>
        <w:spacing w:val="0"/>
        <w:w w:val="106"/>
        <w:sz w:val="23"/>
        <w:szCs w:val="23"/>
      </w:rPr>
    </w:lvl>
    <w:lvl w:ilvl="1">
      <w:numFmt w:val="bullet"/>
      <w:lvlText w:val="•"/>
      <w:lvlJc w:val="left"/>
      <w:pPr>
        <w:ind w:left="1976" w:hanging="366"/>
      </w:pPr>
    </w:lvl>
    <w:lvl w:ilvl="2">
      <w:numFmt w:val="bullet"/>
      <w:lvlText w:val="•"/>
      <w:lvlJc w:val="left"/>
      <w:pPr>
        <w:ind w:left="2733" w:hanging="366"/>
      </w:pPr>
    </w:lvl>
    <w:lvl w:ilvl="3">
      <w:numFmt w:val="bullet"/>
      <w:lvlText w:val="•"/>
      <w:lvlJc w:val="left"/>
      <w:pPr>
        <w:ind w:left="3490" w:hanging="366"/>
      </w:pPr>
    </w:lvl>
    <w:lvl w:ilvl="4">
      <w:numFmt w:val="bullet"/>
      <w:lvlText w:val="•"/>
      <w:lvlJc w:val="left"/>
      <w:pPr>
        <w:ind w:left="4247" w:hanging="366"/>
      </w:pPr>
    </w:lvl>
    <w:lvl w:ilvl="5">
      <w:numFmt w:val="bullet"/>
      <w:lvlText w:val="•"/>
      <w:lvlJc w:val="left"/>
      <w:pPr>
        <w:ind w:left="5004" w:hanging="366"/>
      </w:pPr>
    </w:lvl>
    <w:lvl w:ilvl="6">
      <w:numFmt w:val="bullet"/>
      <w:lvlText w:val="•"/>
      <w:lvlJc w:val="left"/>
      <w:pPr>
        <w:ind w:left="5761" w:hanging="366"/>
      </w:pPr>
    </w:lvl>
    <w:lvl w:ilvl="7">
      <w:numFmt w:val="bullet"/>
      <w:lvlText w:val="•"/>
      <w:lvlJc w:val="left"/>
      <w:pPr>
        <w:ind w:left="6518" w:hanging="366"/>
      </w:pPr>
    </w:lvl>
    <w:lvl w:ilvl="8">
      <w:numFmt w:val="bullet"/>
      <w:lvlText w:val="•"/>
      <w:lvlJc w:val="left"/>
      <w:pPr>
        <w:ind w:left="7275" w:hanging="366"/>
      </w:pPr>
    </w:lvl>
  </w:abstractNum>
  <w:abstractNum w:abstractNumId="1" w15:restartNumberingAfterBreak="0">
    <w:nsid w:val="03E40299"/>
    <w:multiLevelType w:val="hybridMultilevel"/>
    <w:tmpl w:val="E11C8C82"/>
    <w:lvl w:ilvl="0" w:tplc="8DA68962">
      <w:start w:val="11"/>
      <w:numFmt w:val="upperLetter"/>
      <w:lvlText w:val="%1."/>
      <w:lvlJc w:val="left"/>
      <w:pPr>
        <w:ind w:left="81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start w:val="1"/>
      <w:numFmt w:val="decimal"/>
      <w:lvlText w:val="%2."/>
      <w:lvlJc w:val="left"/>
      <w:pPr>
        <w:ind w:left="297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FFFFFFF">
      <w:numFmt w:val="bullet"/>
      <w:lvlText w:val="•"/>
      <w:lvlJc w:val="left"/>
      <w:pPr>
        <w:ind w:left="3705" w:hanging="360"/>
      </w:pPr>
      <w:rPr>
        <w:rFonts w:hint="default"/>
        <w:lang w:val="en-US" w:eastAsia="en-US" w:bidi="ar-SA"/>
      </w:rPr>
    </w:lvl>
    <w:lvl w:ilvl="3" w:tplc="FFFFFFFF">
      <w:numFmt w:val="bullet"/>
      <w:lvlText w:val="•"/>
      <w:lvlJc w:val="left"/>
      <w:pPr>
        <w:ind w:left="4441" w:hanging="360"/>
      </w:pPr>
      <w:rPr>
        <w:rFonts w:hint="default"/>
        <w:lang w:val="en-US" w:eastAsia="en-US" w:bidi="ar-SA"/>
      </w:rPr>
    </w:lvl>
    <w:lvl w:ilvl="4" w:tplc="FFFFFFFF">
      <w:numFmt w:val="bullet"/>
      <w:lvlText w:val="•"/>
      <w:lvlJc w:val="left"/>
      <w:pPr>
        <w:ind w:left="5176" w:hanging="360"/>
      </w:pPr>
      <w:rPr>
        <w:rFonts w:hint="default"/>
        <w:lang w:val="en-US" w:eastAsia="en-US" w:bidi="ar-SA"/>
      </w:rPr>
    </w:lvl>
    <w:lvl w:ilvl="5" w:tplc="FFFFFFFF">
      <w:numFmt w:val="bullet"/>
      <w:lvlText w:val="•"/>
      <w:lvlJc w:val="left"/>
      <w:pPr>
        <w:ind w:left="5912" w:hanging="360"/>
      </w:pPr>
      <w:rPr>
        <w:rFonts w:hint="default"/>
        <w:lang w:val="en-US" w:eastAsia="en-US" w:bidi="ar-SA"/>
      </w:rPr>
    </w:lvl>
    <w:lvl w:ilvl="6" w:tplc="FFFFFFFF">
      <w:numFmt w:val="bullet"/>
      <w:lvlText w:val="•"/>
      <w:lvlJc w:val="left"/>
      <w:pPr>
        <w:ind w:left="6647" w:hanging="360"/>
      </w:pPr>
      <w:rPr>
        <w:rFonts w:hint="default"/>
        <w:lang w:val="en-US" w:eastAsia="en-US" w:bidi="ar-SA"/>
      </w:rPr>
    </w:lvl>
    <w:lvl w:ilvl="7" w:tplc="FFFFFFFF">
      <w:numFmt w:val="bullet"/>
      <w:lvlText w:val="•"/>
      <w:lvlJc w:val="left"/>
      <w:pPr>
        <w:ind w:left="7383" w:hanging="360"/>
      </w:pPr>
      <w:rPr>
        <w:rFonts w:hint="default"/>
        <w:lang w:val="en-US" w:eastAsia="en-US" w:bidi="ar-SA"/>
      </w:rPr>
    </w:lvl>
    <w:lvl w:ilvl="8" w:tplc="FFFFFFFF">
      <w:numFmt w:val="bullet"/>
      <w:lvlText w:val="•"/>
      <w:lvlJc w:val="left"/>
      <w:pPr>
        <w:ind w:left="8118" w:hanging="360"/>
      </w:pPr>
      <w:rPr>
        <w:rFonts w:hint="default"/>
        <w:lang w:val="en-US" w:eastAsia="en-US" w:bidi="ar-SA"/>
      </w:rPr>
    </w:lvl>
  </w:abstractNum>
  <w:abstractNum w:abstractNumId="2" w15:restartNumberingAfterBreak="0">
    <w:nsid w:val="07487B9E"/>
    <w:multiLevelType w:val="hybridMultilevel"/>
    <w:tmpl w:val="6A7A22FC"/>
    <w:lvl w:ilvl="0" w:tplc="99F26D3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BE080C0">
      <w:start w:val="1"/>
      <w:numFmt w:val="decimal"/>
      <w:lvlText w:val="%2."/>
      <w:lvlJc w:val="left"/>
      <w:pPr>
        <w:ind w:left="30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EC6C7C9A">
      <w:numFmt w:val="bullet"/>
      <w:lvlText w:val="•"/>
      <w:lvlJc w:val="left"/>
      <w:pPr>
        <w:ind w:left="3735" w:hanging="360"/>
      </w:pPr>
      <w:rPr>
        <w:rFonts w:hint="default"/>
        <w:lang w:val="en-US" w:eastAsia="en-US" w:bidi="ar-SA"/>
      </w:rPr>
    </w:lvl>
    <w:lvl w:ilvl="3" w:tplc="8B3AB02E">
      <w:numFmt w:val="bullet"/>
      <w:lvlText w:val="•"/>
      <w:lvlJc w:val="left"/>
      <w:pPr>
        <w:ind w:left="4471" w:hanging="360"/>
      </w:pPr>
      <w:rPr>
        <w:rFonts w:hint="default"/>
        <w:lang w:val="en-US" w:eastAsia="en-US" w:bidi="ar-SA"/>
      </w:rPr>
    </w:lvl>
    <w:lvl w:ilvl="4" w:tplc="8564B382">
      <w:numFmt w:val="bullet"/>
      <w:lvlText w:val="•"/>
      <w:lvlJc w:val="left"/>
      <w:pPr>
        <w:ind w:left="5206" w:hanging="360"/>
      </w:pPr>
      <w:rPr>
        <w:rFonts w:hint="default"/>
        <w:lang w:val="en-US" w:eastAsia="en-US" w:bidi="ar-SA"/>
      </w:rPr>
    </w:lvl>
    <w:lvl w:ilvl="5" w:tplc="FE80019A">
      <w:numFmt w:val="bullet"/>
      <w:lvlText w:val="•"/>
      <w:lvlJc w:val="left"/>
      <w:pPr>
        <w:ind w:left="5942" w:hanging="360"/>
      </w:pPr>
      <w:rPr>
        <w:rFonts w:hint="default"/>
        <w:lang w:val="en-US" w:eastAsia="en-US" w:bidi="ar-SA"/>
      </w:rPr>
    </w:lvl>
    <w:lvl w:ilvl="6" w:tplc="E1CA9714">
      <w:numFmt w:val="bullet"/>
      <w:lvlText w:val="•"/>
      <w:lvlJc w:val="left"/>
      <w:pPr>
        <w:ind w:left="6677" w:hanging="360"/>
      </w:pPr>
      <w:rPr>
        <w:rFonts w:hint="default"/>
        <w:lang w:val="en-US" w:eastAsia="en-US" w:bidi="ar-SA"/>
      </w:rPr>
    </w:lvl>
    <w:lvl w:ilvl="7" w:tplc="6E6CC046">
      <w:numFmt w:val="bullet"/>
      <w:lvlText w:val="•"/>
      <w:lvlJc w:val="left"/>
      <w:pPr>
        <w:ind w:left="7413" w:hanging="360"/>
      </w:pPr>
      <w:rPr>
        <w:rFonts w:hint="default"/>
        <w:lang w:val="en-US" w:eastAsia="en-US" w:bidi="ar-SA"/>
      </w:rPr>
    </w:lvl>
    <w:lvl w:ilvl="8" w:tplc="C6BA7744">
      <w:numFmt w:val="bullet"/>
      <w:lvlText w:val="•"/>
      <w:lvlJc w:val="left"/>
      <w:pPr>
        <w:ind w:left="8148" w:hanging="360"/>
      </w:pPr>
      <w:rPr>
        <w:rFonts w:hint="default"/>
        <w:lang w:val="en-US" w:eastAsia="en-US" w:bidi="ar-SA"/>
      </w:rPr>
    </w:lvl>
  </w:abstractNum>
  <w:abstractNum w:abstractNumId="3" w15:restartNumberingAfterBreak="0">
    <w:nsid w:val="13782109"/>
    <w:multiLevelType w:val="hybridMultilevel"/>
    <w:tmpl w:val="0A1A0702"/>
    <w:lvl w:ilvl="0" w:tplc="275EC44A">
      <w:start w:val="1"/>
      <w:numFmt w:val="upperLetter"/>
      <w:lvlText w:val="%1."/>
      <w:lvlJc w:val="left"/>
      <w:pPr>
        <w:ind w:left="12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56690EC">
      <w:numFmt w:val="bullet"/>
      <w:lvlText w:val="•"/>
      <w:lvlJc w:val="left"/>
      <w:pPr>
        <w:ind w:left="2042" w:hanging="720"/>
      </w:pPr>
      <w:rPr>
        <w:rFonts w:hint="default"/>
        <w:lang w:val="en-US" w:eastAsia="en-US" w:bidi="ar-SA"/>
      </w:rPr>
    </w:lvl>
    <w:lvl w:ilvl="2" w:tplc="3B00FD62">
      <w:numFmt w:val="bullet"/>
      <w:lvlText w:val="•"/>
      <w:lvlJc w:val="left"/>
      <w:pPr>
        <w:ind w:left="2884" w:hanging="720"/>
      </w:pPr>
      <w:rPr>
        <w:rFonts w:hint="default"/>
        <w:lang w:val="en-US" w:eastAsia="en-US" w:bidi="ar-SA"/>
      </w:rPr>
    </w:lvl>
    <w:lvl w:ilvl="3" w:tplc="3B06C8F6">
      <w:numFmt w:val="bullet"/>
      <w:lvlText w:val="•"/>
      <w:lvlJc w:val="left"/>
      <w:pPr>
        <w:ind w:left="3726" w:hanging="720"/>
      </w:pPr>
      <w:rPr>
        <w:rFonts w:hint="default"/>
        <w:lang w:val="en-US" w:eastAsia="en-US" w:bidi="ar-SA"/>
      </w:rPr>
    </w:lvl>
    <w:lvl w:ilvl="4" w:tplc="F8E0526E">
      <w:numFmt w:val="bullet"/>
      <w:lvlText w:val="•"/>
      <w:lvlJc w:val="left"/>
      <w:pPr>
        <w:ind w:left="4568" w:hanging="720"/>
      </w:pPr>
      <w:rPr>
        <w:rFonts w:hint="default"/>
        <w:lang w:val="en-US" w:eastAsia="en-US" w:bidi="ar-SA"/>
      </w:rPr>
    </w:lvl>
    <w:lvl w:ilvl="5" w:tplc="954647AC">
      <w:numFmt w:val="bullet"/>
      <w:lvlText w:val="•"/>
      <w:lvlJc w:val="left"/>
      <w:pPr>
        <w:ind w:left="5410" w:hanging="720"/>
      </w:pPr>
      <w:rPr>
        <w:rFonts w:hint="default"/>
        <w:lang w:val="en-US" w:eastAsia="en-US" w:bidi="ar-SA"/>
      </w:rPr>
    </w:lvl>
    <w:lvl w:ilvl="6" w:tplc="ECDAE4AE">
      <w:numFmt w:val="bullet"/>
      <w:lvlText w:val="•"/>
      <w:lvlJc w:val="left"/>
      <w:pPr>
        <w:ind w:left="6252" w:hanging="720"/>
      </w:pPr>
      <w:rPr>
        <w:rFonts w:hint="default"/>
        <w:lang w:val="en-US" w:eastAsia="en-US" w:bidi="ar-SA"/>
      </w:rPr>
    </w:lvl>
    <w:lvl w:ilvl="7" w:tplc="6ABE83C6">
      <w:numFmt w:val="bullet"/>
      <w:lvlText w:val="•"/>
      <w:lvlJc w:val="left"/>
      <w:pPr>
        <w:ind w:left="7094" w:hanging="720"/>
      </w:pPr>
      <w:rPr>
        <w:rFonts w:hint="default"/>
        <w:lang w:val="en-US" w:eastAsia="en-US" w:bidi="ar-SA"/>
      </w:rPr>
    </w:lvl>
    <w:lvl w:ilvl="8" w:tplc="BF2A6920">
      <w:numFmt w:val="bullet"/>
      <w:lvlText w:val="•"/>
      <w:lvlJc w:val="left"/>
      <w:pPr>
        <w:ind w:left="7936" w:hanging="720"/>
      </w:pPr>
      <w:rPr>
        <w:rFonts w:hint="default"/>
        <w:lang w:val="en-US" w:eastAsia="en-US" w:bidi="ar-SA"/>
      </w:rPr>
    </w:lvl>
  </w:abstractNum>
  <w:abstractNum w:abstractNumId="4" w15:restartNumberingAfterBreak="0">
    <w:nsid w:val="16307646"/>
    <w:multiLevelType w:val="hybridMultilevel"/>
    <w:tmpl w:val="6B1A4E74"/>
    <w:lvl w:ilvl="0" w:tplc="0F463458">
      <w:start w:val="1"/>
      <w:numFmt w:val="upperLetter"/>
      <w:lvlText w:val="%1."/>
      <w:lvlJc w:val="left"/>
      <w:pPr>
        <w:ind w:left="12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90905172">
      <w:start w:val="1"/>
      <w:numFmt w:val="decimal"/>
      <w:lvlText w:val="%2."/>
      <w:lvlJc w:val="left"/>
      <w:pPr>
        <w:ind w:left="2011" w:hanging="272"/>
      </w:pPr>
      <w:rPr>
        <w:rFonts w:ascii="Times New Roman" w:eastAsia="Times New Roman" w:hAnsi="Times New Roman" w:cs="Times New Roman" w:hint="default"/>
        <w:b w:val="0"/>
        <w:bCs w:val="0"/>
        <w:i w:val="0"/>
        <w:iCs w:val="0"/>
        <w:spacing w:val="0"/>
        <w:w w:val="100"/>
        <w:sz w:val="24"/>
        <w:szCs w:val="24"/>
        <w:lang w:val="en-US" w:eastAsia="en-US" w:bidi="ar-SA"/>
      </w:rPr>
    </w:lvl>
    <w:lvl w:ilvl="2" w:tplc="E61690B8">
      <w:numFmt w:val="bullet"/>
      <w:lvlText w:val="•"/>
      <w:lvlJc w:val="left"/>
      <w:pPr>
        <w:ind w:left="2864" w:hanging="272"/>
      </w:pPr>
      <w:rPr>
        <w:rFonts w:hint="default"/>
        <w:lang w:val="en-US" w:eastAsia="en-US" w:bidi="ar-SA"/>
      </w:rPr>
    </w:lvl>
    <w:lvl w:ilvl="3" w:tplc="48066BF4">
      <w:numFmt w:val="bullet"/>
      <w:lvlText w:val="•"/>
      <w:lvlJc w:val="left"/>
      <w:pPr>
        <w:ind w:left="3708" w:hanging="272"/>
      </w:pPr>
      <w:rPr>
        <w:rFonts w:hint="default"/>
        <w:lang w:val="en-US" w:eastAsia="en-US" w:bidi="ar-SA"/>
      </w:rPr>
    </w:lvl>
    <w:lvl w:ilvl="4" w:tplc="FBDAA59E">
      <w:numFmt w:val="bullet"/>
      <w:lvlText w:val="•"/>
      <w:lvlJc w:val="left"/>
      <w:pPr>
        <w:ind w:left="4553" w:hanging="272"/>
      </w:pPr>
      <w:rPr>
        <w:rFonts w:hint="default"/>
        <w:lang w:val="en-US" w:eastAsia="en-US" w:bidi="ar-SA"/>
      </w:rPr>
    </w:lvl>
    <w:lvl w:ilvl="5" w:tplc="3ACAD958">
      <w:numFmt w:val="bullet"/>
      <w:lvlText w:val="•"/>
      <w:lvlJc w:val="left"/>
      <w:pPr>
        <w:ind w:left="5397" w:hanging="272"/>
      </w:pPr>
      <w:rPr>
        <w:rFonts w:hint="default"/>
        <w:lang w:val="en-US" w:eastAsia="en-US" w:bidi="ar-SA"/>
      </w:rPr>
    </w:lvl>
    <w:lvl w:ilvl="6" w:tplc="83EC5F58">
      <w:numFmt w:val="bullet"/>
      <w:lvlText w:val="•"/>
      <w:lvlJc w:val="left"/>
      <w:pPr>
        <w:ind w:left="6242" w:hanging="272"/>
      </w:pPr>
      <w:rPr>
        <w:rFonts w:hint="default"/>
        <w:lang w:val="en-US" w:eastAsia="en-US" w:bidi="ar-SA"/>
      </w:rPr>
    </w:lvl>
    <w:lvl w:ilvl="7" w:tplc="249259EC">
      <w:numFmt w:val="bullet"/>
      <w:lvlText w:val="•"/>
      <w:lvlJc w:val="left"/>
      <w:pPr>
        <w:ind w:left="7086" w:hanging="272"/>
      </w:pPr>
      <w:rPr>
        <w:rFonts w:hint="default"/>
        <w:lang w:val="en-US" w:eastAsia="en-US" w:bidi="ar-SA"/>
      </w:rPr>
    </w:lvl>
    <w:lvl w:ilvl="8" w:tplc="22C4197A">
      <w:numFmt w:val="bullet"/>
      <w:lvlText w:val="•"/>
      <w:lvlJc w:val="left"/>
      <w:pPr>
        <w:ind w:left="7931" w:hanging="272"/>
      </w:pPr>
      <w:rPr>
        <w:rFonts w:hint="default"/>
        <w:lang w:val="en-US" w:eastAsia="en-US" w:bidi="ar-SA"/>
      </w:rPr>
    </w:lvl>
  </w:abstractNum>
  <w:abstractNum w:abstractNumId="5" w15:restartNumberingAfterBreak="0">
    <w:nsid w:val="19592424"/>
    <w:multiLevelType w:val="hybridMultilevel"/>
    <w:tmpl w:val="541E5EE2"/>
    <w:lvl w:ilvl="0" w:tplc="92429980">
      <w:start w:val="1"/>
      <w:numFmt w:val="upperLetter"/>
      <w:lvlText w:val="%1."/>
      <w:lvlJc w:val="left"/>
      <w:pPr>
        <w:ind w:left="12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5210ABF8">
      <w:numFmt w:val="bullet"/>
      <w:lvlText w:val="•"/>
      <w:lvlJc w:val="left"/>
      <w:pPr>
        <w:ind w:left="2042" w:hanging="720"/>
      </w:pPr>
      <w:rPr>
        <w:rFonts w:hint="default"/>
        <w:lang w:val="en-US" w:eastAsia="en-US" w:bidi="ar-SA"/>
      </w:rPr>
    </w:lvl>
    <w:lvl w:ilvl="2" w:tplc="DC8C7DD6">
      <w:numFmt w:val="bullet"/>
      <w:lvlText w:val="•"/>
      <w:lvlJc w:val="left"/>
      <w:pPr>
        <w:ind w:left="2884" w:hanging="720"/>
      </w:pPr>
      <w:rPr>
        <w:rFonts w:hint="default"/>
        <w:lang w:val="en-US" w:eastAsia="en-US" w:bidi="ar-SA"/>
      </w:rPr>
    </w:lvl>
    <w:lvl w:ilvl="3" w:tplc="F5289454">
      <w:numFmt w:val="bullet"/>
      <w:lvlText w:val="•"/>
      <w:lvlJc w:val="left"/>
      <w:pPr>
        <w:ind w:left="3726" w:hanging="720"/>
      </w:pPr>
      <w:rPr>
        <w:rFonts w:hint="default"/>
        <w:lang w:val="en-US" w:eastAsia="en-US" w:bidi="ar-SA"/>
      </w:rPr>
    </w:lvl>
    <w:lvl w:ilvl="4" w:tplc="FA726F7C">
      <w:numFmt w:val="bullet"/>
      <w:lvlText w:val="•"/>
      <w:lvlJc w:val="left"/>
      <w:pPr>
        <w:ind w:left="4568" w:hanging="720"/>
      </w:pPr>
      <w:rPr>
        <w:rFonts w:hint="default"/>
        <w:lang w:val="en-US" w:eastAsia="en-US" w:bidi="ar-SA"/>
      </w:rPr>
    </w:lvl>
    <w:lvl w:ilvl="5" w:tplc="65FAA914">
      <w:numFmt w:val="bullet"/>
      <w:lvlText w:val="•"/>
      <w:lvlJc w:val="left"/>
      <w:pPr>
        <w:ind w:left="5410" w:hanging="720"/>
      </w:pPr>
      <w:rPr>
        <w:rFonts w:hint="default"/>
        <w:lang w:val="en-US" w:eastAsia="en-US" w:bidi="ar-SA"/>
      </w:rPr>
    </w:lvl>
    <w:lvl w:ilvl="6" w:tplc="F0602730">
      <w:numFmt w:val="bullet"/>
      <w:lvlText w:val="•"/>
      <w:lvlJc w:val="left"/>
      <w:pPr>
        <w:ind w:left="6252" w:hanging="720"/>
      </w:pPr>
      <w:rPr>
        <w:rFonts w:hint="default"/>
        <w:lang w:val="en-US" w:eastAsia="en-US" w:bidi="ar-SA"/>
      </w:rPr>
    </w:lvl>
    <w:lvl w:ilvl="7" w:tplc="CCECF4A4">
      <w:numFmt w:val="bullet"/>
      <w:lvlText w:val="•"/>
      <w:lvlJc w:val="left"/>
      <w:pPr>
        <w:ind w:left="7094" w:hanging="720"/>
      </w:pPr>
      <w:rPr>
        <w:rFonts w:hint="default"/>
        <w:lang w:val="en-US" w:eastAsia="en-US" w:bidi="ar-SA"/>
      </w:rPr>
    </w:lvl>
    <w:lvl w:ilvl="8" w:tplc="C9E4A50A">
      <w:numFmt w:val="bullet"/>
      <w:lvlText w:val="•"/>
      <w:lvlJc w:val="left"/>
      <w:pPr>
        <w:ind w:left="7936" w:hanging="720"/>
      </w:pPr>
      <w:rPr>
        <w:rFonts w:hint="default"/>
        <w:lang w:val="en-US" w:eastAsia="en-US" w:bidi="ar-SA"/>
      </w:rPr>
    </w:lvl>
  </w:abstractNum>
  <w:abstractNum w:abstractNumId="6" w15:restartNumberingAfterBreak="0">
    <w:nsid w:val="2F924148"/>
    <w:multiLevelType w:val="hybridMultilevel"/>
    <w:tmpl w:val="3C141824"/>
    <w:lvl w:ilvl="0" w:tplc="670A64FC">
      <w:start w:val="1"/>
      <w:numFmt w:val="upperLetter"/>
      <w:lvlText w:val="%1."/>
      <w:lvlJc w:val="left"/>
      <w:pPr>
        <w:ind w:left="119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AB6CCDD8">
      <w:start w:val="1"/>
      <w:numFmt w:val="decimal"/>
      <w:lvlText w:val="%2."/>
      <w:lvlJc w:val="left"/>
      <w:pPr>
        <w:ind w:left="299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A943C9A">
      <w:numFmt w:val="bullet"/>
      <w:lvlText w:val="•"/>
      <w:lvlJc w:val="left"/>
      <w:pPr>
        <w:ind w:left="3735" w:hanging="360"/>
      </w:pPr>
      <w:rPr>
        <w:rFonts w:hint="default"/>
        <w:lang w:val="en-US" w:eastAsia="en-US" w:bidi="ar-SA"/>
      </w:rPr>
    </w:lvl>
    <w:lvl w:ilvl="3" w:tplc="54604052">
      <w:numFmt w:val="bullet"/>
      <w:lvlText w:val="•"/>
      <w:lvlJc w:val="left"/>
      <w:pPr>
        <w:ind w:left="4471" w:hanging="360"/>
      </w:pPr>
      <w:rPr>
        <w:rFonts w:hint="default"/>
        <w:lang w:val="en-US" w:eastAsia="en-US" w:bidi="ar-SA"/>
      </w:rPr>
    </w:lvl>
    <w:lvl w:ilvl="4" w:tplc="F5C04972">
      <w:numFmt w:val="bullet"/>
      <w:lvlText w:val="•"/>
      <w:lvlJc w:val="left"/>
      <w:pPr>
        <w:ind w:left="5206" w:hanging="360"/>
      </w:pPr>
      <w:rPr>
        <w:rFonts w:hint="default"/>
        <w:lang w:val="en-US" w:eastAsia="en-US" w:bidi="ar-SA"/>
      </w:rPr>
    </w:lvl>
    <w:lvl w:ilvl="5" w:tplc="F71A6378">
      <w:numFmt w:val="bullet"/>
      <w:lvlText w:val="•"/>
      <w:lvlJc w:val="left"/>
      <w:pPr>
        <w:ind w:left="5942" w:hanging="360"/>
      </w:pPr>
      <w:rPr>
        <w:rFonts w:hint="default"/>
        <w:lang w:val="en-US" w:eastAsia="en-US" w:bidi="ar-SA"/>
      </w:rPr>
    </w:lvl>
    <w:lvl w:ilvl="6" w:tplc="758C1246">
      <w:numFmt w:val="bullet"/>
      <w:lvlText w:val="•"/>
      <w:lvlJc w:val="left"/>
      <w:pPr>
        <w:ind w:left="6677" w:hanging="360"/>
      </w:pPr>
      <w:rPr>
        <w:rFonts w:hint="default"/>
        <w:lang w:val="en-US" w:eastAsia="en-US" w:bidi="ar-SA"/>
      </w:rPr>
    </w:lvl>
    <w:lvl w:ilvl="7" w:tplc="7D3A8888">
      <w:numFmt w:val="bullet"/>
      <w:lvlText w:val="•"/>
      <w:lvlJc w:val="left"/>
      <w:pPr>
        <w:ind w:left="7413" w:hanging="360"/>
      </w:pPr>
      <w:rPr>
        <w:rFonts w:hint="default"/>
        <w:lang w:val="en-US" w:eastAsia="en-US" w:bidi="ar-SA"/>
      </w:rPr>
    </w:lvl>
    <w:lvl w:ilvl="8" w:tplc="5074E86C">
      <w:numFmt w:val="bullet"/>
      <w:lvlText w:val="•"/>
      <w:lvlJc w:val="left"/>
      <w:pPr>
        <w:ind w:left="8148" w:hanging="360"/>
      </w:pPr>
      <w:rPr>
        <w:rFonts w:hint="default"/>
        <w:lang w:val="en-US" w:eastAsia="en-US" w:bidi="ar-SA"/>
      </w:rPr>
    </w:lvl>
  </w:abstractNum>
  <w:abstractNum w:abstractNumId="7" w15:restartNumberingAfterBreak="0">
    <w:nsid w:val="52275BB7"/>
    <w:multiLevelType w:val="hybridMultilevel"/>
    <w:tmpl w:val="93C458E6"/>
    <w:lvl w:ilvl="0" w:tplc="F01A93C8">
      <w:start w:val="1"/>
      <w:numFmt w:val="upperLetter"/>
      <w:lvlText w:val="%1."/>
      <w:lvlJc w:val="left"/>
      <w:pPr>
        <w:ind w:left="120" w:hanging="342"/>
      </w:pPr>
      <w:rPr>
        <w:rFonts w:ascii="Times New Roman" w:eastAsia="Times New Roman" w:hAnsi="Times New Roman" w:cs="Times New Roman" w:hint="default"/>
        <w:b w:val="0"/>
        <w:bCs w:val="0"/>
        <w:i w:val="0"/>
        <w:iCs w:val="0"/>
        <w:spacing w:val="0"/>
        <w:w w:val="100"/>
        <w:sz w:val="24"/>
        <w:szCs w:val="24"/>
        <w:lang w:val="en-US" w:eastAsia="en-US" w:bidi="ar-SA"/>
      </w:rPr>
    </w:lvl>
    <w:lvl w:ilvl="1" w:tplc="EA6839C2">
      <w:start w:val="1"/>
      <w:numFmt w:val="upperLetter"/>
      <w:lvlText w:val="%2."/>
      <w:lvlJc w:val="left"/>
      <w:pPr>
        <w:ind w:left="1199" w:hanging="720"/>
      </w:pPr>
      <w:rPr>
        <w:rFonts w:ascii="Times New Roman" w:eastAsia="Times New Roman" w:hAnsi="Times New Roman" w:cs="Times New Roman" w:hint="default"/>
        <w:b w:val="0"/>
        <w:bCs w:val="0"/>
        <w:i w:val="0"/>
        <w:iCs w:val="0"/>
        <w:spacing w:val="-1"/>
        <w:w w:val="100"/>
        <w:sz w:val="23"/>
        <w:szCs w:val="23"/>
        <w:lang w:val="en-US" w:eastAsia="en-US" w:bidi="ar-SA"/>
      </w:rPr>
    </w:lvl>
    <w:lvl w:ilvl="2" w:tplc="392CD7C4">
      <w:numFmt w:val="bullet"/>
      <w:lvlText w:val="•"/>
      <w:lvlJc w:val="left"/>
      <w:pPr>
        <w:ind w:left="2135" w:hanging="720"/>
      </w:pPr>
      <w:rPr>
        <w:rFonts w:hint="default"/>
        <w:lang w:val="en-US" w:eastAsia="en-US" w:bidi="ar-SA"/>
      </w:rPr>
    </w:lvl>
    <w:lvl w:ilvl="3" w:tplc="153CF3E6">
      <w:numFmt w:val="bullet"/>
      <w:lvlText w:val="•"/>
      <w:lvlJc w:val="left"/>
      <w:pPr>
        <w:ind w:left="3071" w:hanging="720"/>
      </w:pPr>
      <w:rPr>
        <w:rFonts w:hint="default"/>
        <w:lang w:val="en-US" w:eastAsia="en-US" w:bidi="ar-SA"/>
      </w:rPr>
    </w:lvl>
    <w:lvl w:ilvl="4" w:tplc="43D82B66">
      <w:numFmt w:val="bullet"/>
      <w:lvlText w:val="•"/>
      <w:lvlJc w:val="left"/>
      <w:pPr>
        <w:ind w:left="4006" w:hanging="720"/>
      </w:pPr>
      <w:rPr>
        <w:rFonts w:hint="default"/>
        <w:lang w:val="en-US" w:eastAsia="en-US" w:bidi="ar-SA"/>
      </w:rPr>
    </w:lvl>
    <w:lvl w:ilvl="5" w:tplc="606471A4">
      <w:numFmt w:val="bullet"/>
      <w:lvlText w:val="•"/>
      <w:lvlJc w:val="left"/>
      <w:pPr>
        <w:ind w:left="4942" w:hanging="720"/>
      </w:pPr>
      <w:rPr>
        <w:rFonts w:hint="default"/>
        <w:lang w:val="en-US" w:eastAsia="en-US" w:bidi="ar-SA"/>
      </w:rPr>
    </w:lvl>
    <w:lvl w:ilvl="6" w:tplc="054EBFCC">
      <w:numFmt w:val="bullet"/>
      <w:lvlText w:val="•"/>
      <w:lvlJc w:val="left"/>
      <w:pPr>
        <w:ind w:left="5877" w:hanging="720"/>
      </w:pPr>
      <w:rPr>
        <w:rFonts w:hint="default"/>
        <w:lang w:val="en-US" w:eastAsia="en-US" w:bidi="ar-SA"/>
      </w:rPr>
    </w:lvl>
    <w:lvl w:ilvl="7" w:tplc="A2DC5CE4">
      <w:numFmt w:val="bullet"/>
      <w:lvlText w:val="•"/>
      <w:lvlJc w:val="left"/>
      <w:pPr>
        <w:ind w:left="6813" w:hanging="720"/>
      </w:pPr>
      <w:rPr>
        <w:rFonts w:hint="default"/>
        <w:lang w:val="en-US" w:eastAsia="en-US" w:bidi="ar-SA"/>
      </w:rPr>
    </w:lvl>
    <w:lvl w:ilvl="8" w:tplc="0A5477C8">
      <w:numFmt w:val="bullet"/>
      <w:lvlText w:val="•"/>
      <w:lvlJc w:val="left"/>
      <w:pPr>
        <w:ind w:left="7748" w:hanging="720"/>
      </w:pPr>
      <w:rPr>
        <w:rFonts w:hint="default"/>
        <w:lang w:val="en-US" w:eastAsia="en-US" w:bidi="ar-SA"/>
      </w:rPr>
    </w:lvl>
  </w:abstractNum>
  <w:abstractNum w:abstractNumId="8" w15:restartNumberingAfterBreak="0">
    <w:nsid w:val="79BC71C3"/>
    <w:multiLevelType w:val="hybridMultilevel"/>
    <w:tmpl w:val="4282FE62"/>
    <w:lvl w:ilvl="0" w:tplc="79F2AC1E">
      <w:start w:val="1"/>
      <w:numFmt w:val="upperLetter"/>
      <w:lvlText w:val="%1."/>
      <w:lvlJc w:val="left"/>
      <w:pPr>
        <w:ind w:left="1200" w:hanging="720"/>
      </w:pPr>
      <w:rPr>
        <w:rFonts w:ascii="Times New Roman" w:eastAsia="Times New Roman" w:hAnsi="Times New Roman" w:cs="Times New Roman" w:hint="default"/>
        <w:b w:val="0"/>
        <w:bCs w:val="0"/>
        <w:i w:val="0"/>
        <w:iCs w:val="0"/>
        <w:spacing w:val="-1"/>
        <w:w w:val="100"/>
        <w:sz w:val="23"/>
        <w:szCs w:val="23"/>
        <w:lang w:val="en-US" w:eastAsia="en-US" w:bidi="ar-SA"/>
      </w:rPr>
    </w:lvl>
    <w:lvl w:ilvl="1" w:tplc="7F4E7062">
      <w:numFmt w:val="bullet"/>
      <w:lvlText w:val="•"/>
      <w:lvlJc w:val="left"/>
      <w:pPr>
        <w:ind w:left="2042" w:hanging="720"/>
      </w:pPr>
      <w:rPr>
        <w:rFonts w:hint="default"/>
        <w:lang w:val="en-US" w:eastAsia="en-US" w:bidi="ar-SA"/>
      </w:rPr>
    </w:lvl>
    <w:lvl w:ilvl="2" w:tplc="D0D8785A">
      <w:numFmt w:val="bullet"/>
      <w:lvlText w:val="•"/>
      <w:lvlJc w:val="left"/>
      <w:pPr>
        <w:ind w:left="2884" w:hanging="720"/>
      </w:pPr>
      <w:rPr>
        <w:rFonts w:hint="default"/>
        <w:lang w:val="en-US" w:eastAsia="en-US" w:bidi="ar-SA"/>
      </w:rPr>
    </w:lvl>
    <w:lvl w:ilvl="3" w:tplc="8998F25E">
      <w:numFmt w:val="bullet"/>
      <w:lvlText w:val="•"/>
      <w:lvlJc w:val="left"/>
      <w:pPr>
        <w:ind w:left="3726" w:hanging="720"/>
      </w:pPr>
      <w:rPr>
        <w:rFonts w:hint="default"/>
        <w:lang w:val="en-US" w:eastAsia="en-US" w:bidi="ar-SA"/>
      </w:rPr>
    </w:lvl>
    <w:lvl w:ilvl="4" w:tplc="B180E8C2">
      <w:numFmt w:val="bullet"/>
      <w:lvlText w:val="•"/>
      <w:lvlJc w:val="left"/>
      <w:pPr>
        <w:ind w:left="4568" w:hanging="720"/>
      </w:pPr>
      <w:rPr>
        <w:rFonts w:hint="default"/>
        <w:lang w:val="en-US" w:eastAsia="en-US" w:bidi="ar-SA"/>
      </w:rPr>
    </w:lvl>
    <w:lvl w:ilvl="5" w:tplc="FF6C5C24">
      <w:numFmt w:val="bullet"/>
      <w:lvlText w:val="•"/>
      <w:lvlJc w:val="left"/>
      <w:pPr>
        <w:ind w:left="5410" w:hanging="720"/>
      </w:pPr>
      <w:rPr>
        <w:rFonts w:hint="default"/>
        <w:lang w:val="en-US" w:eastAsia="en-US" w:bidi="ar-SA"/>
      </w:rPr>
    </w:lvl>
    <w:lvl w:ilvl="6" w:tplc="284A2AA4">
      <w:numFmt w:val="bullet"/>
      <w:lvlText w:val="•"/>
      <w:lvlJc w:val="left"/>
      <w:pPr>
        <w:ind w:left="6252" w:hanging="720"/>
      </w:pPr>
      <w:rPr>
        <w:rFonts w:hint="default"/>
        <w:lang w:val="en-US" w:eastAsia="en-US" w:bidi="ar-SA"/>
      </w:rPr>
    </w:lvl>
    <w:lvl w:ilvl="7" w:tplc="2BBC110E">
      <w:numFmt w:val="bullet"/>
      <w:lvlText w:val="•"/>
      <w:lvlJc w:val="left"/>
      <w:pPr>
        <w:ind w:left="7094" w:hanging="720"/>
      </w:pPr>
      <w:rPr>
        <w:rFonts w:hint="default"/>
        <w:lang w:val="en-US" w:eastAsia="en-US" w:bidi="ar-SA"/>
      </w:rPr>
    </w:lvl>
    <w:lvl w:ilvl="8" w:tplc="B5DC526E">
      <w:numFmt w:val="bullet"/>
      <w:lvlText w:val="•"/>
      <w:lvlJc w:val="left"/>
      <w:pPr>
        <w:ind w:left="7936" w:hanging="720"/>
      </w:pPr>
      <w:rPr>
        <w:rFonts w:hint="default"/>
        <w:lang w:val="en-US" w:eastAsia="en-US" w:bidi="ar-SA"/>
      </w:rPr>
    </w:lvl>
  </w:abstractNum>
  <w:num w:numId="1" w16cid:durableId="1789854846">
    <w:abstractNumId w:val="7"/>
  </w:num>
  <w:num w:numId="2" w16cid:durableId="1605457799">
    <w:abstractNumId w:val="8"/>
  </w:num>
  <w:num w:numId="3" w16cid:durableId="374739820">
    <w:abstractNumId w:val="4"/>
  </w:num>
  <w:num w:numId="4" w16cid:durableId="159347812">
    <w:abstractNumId w:val="3"/>
  </w:num>
  <w:num w:numId="5" w16cid:durableId="1254777321">
    <w:abstractNumId w:val="6"/>
  </w:num>
  <w:num w:numId="6" w16cid:durableId="122961985">
    <w:abstractNumId w:val="5"/>
  </w:num>
  <w:num w:numId="7" w16cid:durableId="2039155572">
    <w:abstractNumId w:val="2"/>
  </w:num>
  <w:num w:numId="8" w16cid:durableId="315912981">
    <w:abstractNumId w:val="0"/>
  </w:num>
  <w:num w:numId="9" w16cid:durableId="14499292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elopment Specialist">
    <w15:presenceInfo w15:providerId="Windows Live" w15:userId="b68f6d1460baa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61"/>
    <w:rsid w:val="00053669"/>
    <w:rsid w:val="00081B0A"/>
    <w:rsid w:val="000870E3"/>
    <w:rsid w:val="001E497C"/>
    <w:rsid w:val="001F566E"/>
    <w:rsid w:val="00363A2C"/>
    <w:rsid w:val="003B348D"/>
    <w:rsid w:val="004A563A"/>
    <w:rsid w:val="005A66AB"/>
    <w:rsid w:val="005E2ED2"/>
    <w:rsid w:val="005F3340"/>
    <w:rsid w:val="005F4096"/>
    <w:rsid w:val="00606750"/>
    <w:rsid w:val="006F489B"/>
    <w:rsid w:val="00745158"/>
    <w:rsid w:val="007E178D"/>
    <w:rsid w:val="008735B5"/>
    <w:rsid w:val="008D737D"/>
    <w:rsid w:val="00937590"/>
    <w:rsid w:val="00A00588"/>
    <w:rsid w:val="00A32538"/>
    <w:rsid w:val="00B54E86"/>
    <w:rsid w:val="00C24461"/>
    <w:rsid w:val="00C64C59"/>
    <w:rsid w:val="00C927D7"/>
    <w:rsid w:val="00D8352B"/>
    <w:rsid w:val="00E54D03"/>
    <w:rsid w:val="00F2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B936"/>
  <w15:docId w15:val="{5A9C9E62-997B-4870-97BE-594A30B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199" w:right="135"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D8352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6461</Words>
  <Characters>32439</Characters>
  <Application>Microsoft Office Word</Application>
  <DocSecurity>0</DocSecurity>
  <Lines>772</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Catri</dc:creator>
  <dc:description/>
  <cp:lastModifiedBy>John Stabler - JCEDP</cp:lastModifiedBy>
  <cp:revision>3</cp:revision>
  <cp:lastPrinted>2024-01-17T19:20:00Z</cp:lastPrinted>
  <dcterms:created xsi:type="dcterms:W3CDTF">2024-01-19T16:04:00Z</dcterms:created>
  <dcterms:modified xsi:type="dcterms:W3CDTF">2024-03-05T15:34:00Z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Acrobat PDFMaker 20 for Word</vt:lpwstr>
  </property>
  <property fmtid="{D5CDD505-2E9C-101B-9397-08002B2CF9AE}" pid="4" name="LastSaved">
    <vt:filetime>2024-01-03T00:00:00Z</vt:filetime>
  </property>
  <property fmtid="{D5CDD505-2E9C-101B-9397-08002B2CF9AE}" pid="5" name="Producer">
    <vt:lpwstr>Adobe PDF Library 20.5.60</vt:lpwstr>
  </property>
  <property fmtid="{D5CDD505-2E9C-101B-9397-08002B2CF9AE}" pid="6" name="SourceModified">
    <vt:lpwstr>D:20231107164038</vt:lpwstr>
  </property>
</Properties>
</file>